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A48B" w14:textId="77777777" w:rsidR="004625D6" w:rsidRDefault="00B96F10">
      <w:pPr>
        <w:pBdr>
          <w:top w:val="nil"/>
          <w:left w:val="nil"/>
          <w:bottom w:val="nil"/>
          <w:right w:val="nil"/>
          <w:between w:val="nil"/>
        </w:pBdr>
        <w:spacing w:after="240"/>
        <w:jc w:val="center"/>
        <w:rPr>
          <w:b/>
          <w:color w:val="000000"/>
          <w:sz w:val="28"/>
          <w:szCs w:val="28"/>
        </w:rPr>
      </w:pPr>
      <w:r>
        <w:rPr>
          <w:b/>
          <w:color w:val="000000"/>
          <w:sz w:val="28"/>
          <w:szCs w:val="28"/>
        </w:rPr>
        <w:t>Annual Review – Blue Forests (Blue Ventures) Programme Year 2 2018</w:t>
      </w:r>
    </w:p>
    <w:p w14:paraId="02A3699A" w14:textId="77777777" w:rsidR="004625D6" w:rsidRDefault="00B96F10">
      <w:pPr>
        <w:pStyle w:val="Heading1"/>
        <w:pBdr>
          <w:top w:val="none" w:sz="0" w:space="0" w:color="000000"/>
          <w:left w:val="none" w:sz="0" w:space="0" w:color="000000"/>
          <w:bottom w:val="none" w:sz="0" w:space="0" w:color="000000"/>
          <w:right w:val="none" w:sz="0" w:space="0" w:color="000000"/>
        </w:pBdr>
        <w:shd w:val="clear" w:color="auto" w:fill="auto"/>
        <w:spacing w:after="0"/>
      </w:pPr>
      <w:r>
        <w:t>Summary Sheet</w:t>
      </w:r>
    </w:p>
    <w:p w14:paraId="5216EB39" w14:textId="1CE7D654" w:rsidR="004625D6" w:rsidRDefault="00B96F10">
      <w:pPr>
        <w:pBdr>
          <w:top w:val="nil"/>
          <w:left w:val="nil"/>
          <w:bottom w:val="nil"/>
          <w:right w:val="nil"/>
          <w:between w:val="nil"/>
        </w:pBdr>
        <w:spacing w:after="240"/>
        <w:rPr>
          <w:color w:val="000000"/>
        </w:rPr>
      </w:pPr>
      <w:r>
        <w:rPr>
          <w:color w:val="000000"/>
        </w:rPr>
        <w:t>This Summary Sheet captures the headlines on programme performance, agreed actions and learnings over the course of the review period. It should be attached to all subsequent reviews to build a complete picture of actions and learning throughout the life of the programme.</w:t>
      </w:r>
      <w:r w:rsidR="0083083C">
        <w:rPr>
          <w:color w:val="000000"/>
        </w:rPr>
        <w:t xml:space="preserve"> </w:t>
      </w:r>
    </w:p>
    <w:tbl>
      <w:tblPr>
        <w:tblStyle w:val="15"/>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126"/>
        <w:gridCol w:w="4398"/>
      </w:tblGrid>
      <w:tr w:rsidR="004625D6" w14:paraId="1505AEC4" w14:textId="77777777">
        <w:trPr>
          <w:trHeight w:val="680"/>
          <w:jc w:val="center"/>
        </w:trPr>
        <w:tc>
          <w:tcPr>
            <w:tcW w:w="9781" w:type="dxa"/>
            <w:gridSpan w:val="3"/>
          </w:tcPr>
          <w:p w14:paraId="544ABEFA" w14:textId="77777777" w:rsidR="004625D6" w:rsidRDefault="00B96F10">
            <w:pPr>
              <w:pBdr>
                <w:top w:val="nil"/>
                <w:left w:val="nil"/>
                <w:bottom w:val="nil"/>
                <w:right w:val="nil"/>
                <w:between w:val="nil"/>
              </w:pBdr>
              <w:spacing w:after="0"/>
              <w:rPr>
                <w:b/>
                <w:color w:val="000000"/>
              </w:rPr>
            </w:pPr>
            <w:r>
              <w:rPr>
                <w:b/>
                <w:color w:val="000000"/>
              </w:rPr>
              <w:t xml:space="preserve">Title:  </w:t>
            </w:r>
          </w:p>
          <w:p w14:paraId="528D626C" w14:textId="77777777" w:rsidR="004625D6" w:rsidRDefault="00B96F10">
            <w:pPr>
              <w:pBdr>
                <w:top w:val="nil"/>
                <w:left w:val="nil"/>
                <w:bottom w:val="nil"/>
                <w:right w:val="nil"/>
                <w:between w:val="nil"/>
              </w:pBdr>
              <w:spacing w:after="0"/>
              <w:rPr>
                <w:color w:val="000000"/>
              </w:rPr>
            </w:pPr>
            <w:r>
              <w:rPr>
                <w:color w:val="000000"/>
              </w:rPr>
              <w:t>Blue Forests Programme</w:t>
            </w:r>
          </w:p>
        </w:tc>
      </w:tr>
      <w:tr w:rsidR="004625D6" w14:paraId="75DA229A" w14:textId="77777777">
        <w:trPr>
          <w:trHeight w:val="400"/>
          <w:jc w:val="center"/>
        </w:trPr>
        <w:tc>
          <w:tcPr>
            <w:tcW w:w="5383" w:type="dxa"/>
            <w:gridSpan w:val="2"/>
          </w:tcPr>
          <w:p w14:paraId="160E4D67" w14:textId="77777777" w:rsidR="004625D6" w:rsidRDefault="00B96F10">
            <w:pPr>
              <w:pBdr>
                <w:top w:val="nil"/>
                <w:left w:val="nil"/>
                <w:bottom w:val="nil"/>
                <w:right w:val="nil"/>
                <w:between w:val="nil"/>
              </w:pBdr>
              <w:spacing w:after="0"/>
              <w:rPr>
                <w:b/>
                <w:color w:val="000000"/>
              </w:rPr>
            </w:pPr>
            <w:r>
              <w:rPr>
                <w:b/>
                <w:color w:val="000000"/>
              </w:rPr>
              <w:t xml:space="preserve">Programme Value:  </w:t>
            </w:r>
            <w:r>
              <w:rPr>
                <w:color w:val="000000"/>
              </w:rPr>
              <w:t>£10.1m</w:t>
            </w:r>
          </w:p>
        </w:tc>
        <w:tc>
          <w:tcPr>
            <w:tcW w:w="4398" w:type="dxa"/>
          </w:tcPr>
          <w:p w14:paraId="3DBC24BC" w14:textId="77777777" w:rsidR="004625D6" w:rsidRDefault="00B96F10">
            <w:pPr>
              <w:pBdr>
                <w:top w:val="nil"/>
                <w:left w:val="nil"/>
                <w:bottom w:val="nil"/>
                <w:right w:val="nil"/>
                <w:between w:val="nil"/>
              </w:pBdr>
              <w:spacing w:after="0"/>
              <w:rPr>
                <w:b/>
                <w:color w:val="000000"/>
              </w:rPr>
            </w:pPr>
            <w:r>
              <w:rPr>
                <w:b/>
                <w:color w:val="000000"/>
              </w:rPr>
              <w:t xml:space="preserve">Review Date: </w:t>
            </w:r>
            <w:r>
              <w:rPr>
                <w:color w:val="000000"/>
              </w:rPr>
              <w:t>November 2018</w:t>
            </w:r>
          </w:p>
        </w:tc>
      </w:tr>
      <w:tr w:rsidR="004625D6" w14:paraId="110D34DD" w14:textId="77777777">
        <w:trPr>
          <w:trHeight w:val="300"/>
          <w:jc w:val="center"/>
        </w:trPr>
        <w:tc>
          <w:tcPr>
            <w:tcW w:w="3257" w:type="dxa"/>
          </w:tcPr>
          <w:p w14:paraId="4C6E53C6" w14:textId="77777777" w:rsidR="004625D6" w:rsidRPr="0039195E" w:rsidRDefault="00B96F10">
            <w:pPr>
              <w:pBdr>
                <w:top w:val="nil"/>
                <w:left w:val="nil"/>
                <w:bottom w:val="nil"/>
                <w:right w:val="nil"/>
                <w:between w:val="nil"/>
              </w:pBdr>
              <w:spacing w:after="0"/>
              <w:rPr>
                <w:b/>
                <w:color w:val="000000"/>
                <w:lang w:val="fr-FR"/>
              </w:rPr>
            </w:pPr>
            <w:r w:rsidRPr="0039195E">
              <w:rPr>
                <w:b/>
                <w:color w:val="000000"/>
                <w:lang w:val="fr-FR"/>
              </w:rPr>
              <w:t xml:space="preserve">Programme Code: </w:t>
            </w:r>
            <w:r w:rsidRPr="0039195E">
              <w:rPr>
                <w:color w:val="000000"/>
                <w:lang w:val="fr-FR"/>
              </w:rPr>
              <w:t>ICF-P0001-BV</w:t>
            </w:r>
          </w:p>
        </w:tc>
        <w:tc>
          <w:tcPr>
            <w:tcW w:w="2126" w:type="dxa"/>
          </w:tcPr>
          <w:p w14:paraId="3F90A713" w14:textId="77777777" w:rsidR="004625D6" w:rsidRDefault="00B96F10">
            <w:pPr>
              <w:pBdr>
                <w:top w:val="nil"/>
                <w:left w:val="nil"/>
                <w:bottom w:val="nil"/>
                <w:right w:val="nil"/>
                <w:between w:val="nil"/>
              </w:pBdr>
              <w:spacing w:after="0"/>
              <w:rPr>
                <w:b/>
                <w:color w:val="000000"/>
              </w:rPr>
            </w:pPr>
            <w:r>
              <w:rPr>
                <w:b/>
                <w:color w:val="000000"/>
              </w:rPr>
              <w:t>Start Date:</w:t>
            </w:r>
            <w:r>
              <w:rPr>
                <w:color w:val="000000"/>
              </w:rPr>
              <w:t xml:space="preserve"> Jan 2017</w:t>
            </w:r>
          </w:p>
        </w:tc>
        <w:tc>
          <w:tcPr>
            <w:tcW w:w="4398" w:type="dxa"/>
          </w:tcPr>
          <w:p w14:paraId="2B665D12" w14:textId="77777777" w:rsidR="004625D6" w:rsidRDefault="00B96F10">
            <w:pPr>
              <w:pBdr>
                <w:top w:val="nil"/>
                <w:left w:val="nil"/>
                <w:bottom w:val="nil"/>
                <w:right w:val="nil"/>
                <w:between w:val="nil"/>
              </w:pBdr>
              <w:spacing w:after="0"/>
              <w:rPr>
                <w:b/>
                <w:color w:val="000000"/>
              </w:rPr>
            </w:pPr>
            <w:r>
              <w:rPr>
                <w:b/>
                <w:color w:val="000000"/>
              </w:rPr>
              <w:t>End Date:</w:t>
            </w:r>
            <w:r>
              <w:rPr>
                <w:color w:val="000000"/>
              </w:rPr>
              <w:t xml:space="preserve"> Dec 2023</w:t>
            </w:r>
          </w:p>
        </w:tc>
      </w:tr>
    </w:tbl>
    <w:p w14:paraId="42B1B40A" w14:textId="72CED826" w:rsidR="004625D6" w:rsidRDefault="00B96F10" w:rsidP="00111A75">
      <w:pPr>
        <w:pStyle w:val="Heading3"/>
        <w:tabs>
          <w:tab w:val="center" w:pos="4876"/>
        </w:tabs>
        <w:spacing w:before="240" w:after="240"/>
      </w:pPr>
      <w:r>
        <w:t xml:space="preserve">Summary of Programme Performance </w:t>
      </w:r>
      <w:r w:rsidR="00111A75">
        <w:tab/>
      </w:r>
    </w:p>
    <w:tbl>
      <w:tblPr>
        <w:tblStyle w:val="14"/>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2"/>
        <w:gridCol w:w="1223"/>
        <w:gridCol w:w="1222"/>
        <w:gridCol w:w="1223"/>
        <w:gridCol w:w="1223"/>
        <w:gridCol w:w="1222"/>
        <w:gridCol w:w="1223"/>
        <w:gridCol w:w="1223"/>
      </w:tblGrid>
      <w:tr w:rsidR="004625D6" w14:paraId="16B17DF6" w14:textId="77777777">
        <w:trPr>
          <w:jc w:val="center"/>
        </w:trPr>
        <w:tc>
          <w:tcPr>
            <w:tcW w:w="1222" w:type="dxa"/>
            <w:tcBorders>
              <w:top w:val="single" w:sz="4" w:space="0" w:color="000000"/>
              <w:left w:val="single" w:sz="4" w:space="0" w:color="000000"/>
              <w:bottom w:val="single" w:sz="4" w:space="0" w:color="000000"/>
              <w:right w:val="single" w:sz="4" w:space="0" w:color="000000"/>
            </w:tcBorders>
            <w:vAlign w:val="center"/>
          </w:tcPr>
          <w:p w14:paraId="3654AE7D" w14:textId="77777777" w:rsidR="004625D6" w:rsidRDefault="00B96F10">
            <w:pPr>
              <w:pBdr>
                <w:top w:val="nil"/>
                <w:left w:val="nil"/>
                <w:bottom w:val="nil"/>
                <w:right w:val="nil"/>
                <w:between w:val="nil"/>
              </w:pBdr>
              <w:spacing w:after="0"/>
              <w:jc w:val="center"/>
              <w:rPr>
                <w:b/>
                <w:color w:val="000000"/>
              </w:rPr>
            </w:pPr>
            <w:r>
              <w:rPr>
                <w:b/>
                <w:color w:val="000000"/>
              </w:rPr>
              <w:t>Year</w:t>
            </w:r>
          </w:p>
        </w:tc>
        <w:tc>
          <w:tcPr>
            <w:tcW w:w="1223" w:type="dxa"/>
            <w:tcBorders>
              <w:top w:val="single" w:sz="4" w:space="0" w:color="000000"/>
              <w:left w:val="single" w:sz="4" w:space="0" w:color="000000"/>
              <w:bottom w:val="single" w:sz="4" w:space="0" w:color="000000"/>
              <w:right w:val="single" w:sz="4" w:space="0" w:color="000000"/>
            </w:tcBorders>
            <w:vAlign w:val="center"/>
          </w:tcPr>
          <w:p w14:paraId="69B6B67E" w14:textId="77777777" w:rsidR="004625D6" w:rsidRDefault="00B96F10">
            <w:pPr>
              <w:pBdr>
                <w:top w:val="nil"/>
                <w:left w:val="nil"/>
                <w:bottom w:val="nil"/>
                <w:right w:val="nil"/>
                <w:between w:val="nil"/>
              </w:pBdr>
              <w:spacing w:after="0"/>
              <w:jc w:val="center"/>
              <w:rPr>
                <w:color w:val="000000"/>
              </w:rPr>
            </w:pPr>
            <w:r>
              <w:rPr>
                <w:color w:val="000000"/>
              </w:rPr>
              <w:t>2017</w:t>
            </w:r>
          </w:p>
        </w:tc>
        <w:tc>
          <w:tcPr>
            <w:tcW w:w="122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183EBBF" w14:textId="77777777" w:rsidR="004625D6" w:rsidRDefault="00B96F10">
            <w:pPr>
              <w:pBdr>
                <w:top w:val="nil"/>
                <w:left w:val="nil"/>
                <w:bottom w:val="nil"/>
                <w:right w:val="nil"/>
                <w:between w:val="nil"/>
              </w:pBdr>
              <w:spacing w:after="0"/>
              <w:jc w:val="center"/>
              <w:rPr>
                <w:b/>
                <w:color w:val="000000"/>
              </w:rPr>
            </w:pPr>
            <w:r>
              <w:rPr>
                <w:b/>
                <w:color w:val="000000"/>
              </w:rPr>
              <w:t>2018</w:t>
            </w:r>
          </w:p>
        </w:tc>
        <w:tc>
          <w:tcPr>
            <w:tcW w:w="1223" w:type="dxa"/>
            <w:tcBorders>
              <w:top w:val="single" w:sz="4" w:space="0" w:color="000000"/>
              <w:left w:val="single" w:sz="4" w:space="0" w:color="000000"/>
              <w:bottom w:val="single" w:sz="4" w:space="0" w:color="000000"/>
              <w:right w:val="single" w:sz="4" w:space="0" w:color="000000"/>
            </w:tcBorders>
            <w:vAlign w:val="center"/>
          </w:tcPr>
          <w:p w14:paraId="5CF7CE69" w14:textId="77777777" w:rsidR="004625D6" w:rsidRDefault="00B96F10">
            <w:pPr>
              <w:pBdr>
                <w:top w:val="nil"/>
                <w:left w:val="nil"/>
                <w:bottom w:val="nil"/>
                <w:right w:val="nil"/>
                <w:between w:val="nil"/>
              </w:pBdr>
              <w:spacing w:after="0"/>
              <w:jc w:val="center"/>
              <w:rPr>
                <w:color w:val="000000"/>
              </w:rPr>
            </w:pPr>
            <w:r>
              <w:rPr>
                <w:color w:val="000000"/>
              </w:rPr>
              <w:t>2019</w:t>
            </w:r>
          </w:p>
        </w:tc>
        <w:tc>
          <w:tcPr>
            <w:tcW w:w="1223" w:type="dxa"/>
            <w:tcBorders>
              <w:top w:val="single" w:sz="4" w:space="0" w:color="000000"/>
              <w:left w:val="single" w:sz="4" w:space="0" w:color="000000"/>
              <w:bottom w:val="single" w:sz="4" w:space="0" w:color="000000"/>
              <w:right w:val="single" w:sz="4" w:space="0" w:color="000000"/>
            </w:tcBorders>
            <w:vAlign w:val="center"/>
          </w:tcPr>
          <w:p w14:paraId="29B66BAF" w14:textId="77777777" w:rsidR="004625D6" w:rsidRDefault="00B96F10">
            <w:pPr>
              <w:pBdr>
                <w:top w:val="nil"/>
                <w:left w:val="nil"/>
                <w:bottom w:val="nil"/>
                <w:right w:val="nil"/>
                <w:between w:val="nil"/>
              </w:pBdr>
              <w:spacing w:after="0"/>
              <w:jc w:val="center"/>
              <w:rPr>
                <w:color w:val="000000"/>
              </w:rPr>
            </w:pPr>
            <w:r>
              <w:rPr>
                <w:color w:val="000000"/>
              </w:rPr>
              <w:t>2020</w:t>
            </w:r>
          </w:p>
        </w:tc>
        <w:tc>
          <w:tcPr>
            <w:tcW w:w="1222" w:type="dxa"/>
            <w:tcBorders>
              <w:top w:val="single" w:sz="4" w:space="0" w:color="000000"/>
              <w:left w:val="single" w:sz="4" w:space="0" w:color="000000"/>
              <w:bottom w:val="single" w:sz="4" w:space="0" w:color="000000"/>
              <w:right w:val="single" w:sz="4" w:space="0" w:color="000000"/>
            </w:tcBorders>
            <w:vAlign w:val="center"/>
          </w:tcPr>
          <w:p w14:paraId="564DF4BC" w14:textId="77777777" w:rsidR="004625D6" w:rsidRDefault="00B96F10">
            <w:pPr>
              <w:pBdr>
                <w:top w:val="nil"/>
                <w:left w:val="nil"/>
                <w:bottom w:val="nil"/>
                <w:right w:val="nil"/>
                <w:between w:val="nil"/>
              </w:pBdr>
              <w:spacing w:after="0"/>
              <w:jc w:val="center"/>
              <w:rPr>
                <w:color w:val="000000"/>
              </w:rPr>
            </w:pPr>
            <w:r>
              <w:rPr>
                <w:color w:val="000000"/>
              </w:rPr>
              <w:t>2021</w:t>
            </w:r>
          </w:p>
        </w:tc>
        <w:tc>
          <w:tcPr>
            <w:tcW w:w="1223" w:type="dxa"/>
            <w:tcBorders>
              <w:top w:val="single" w:sz="4" w:space="0" w:color="000000"/>
              <w:left w:val="single" w:sz="4" w:space="0" w:color="000000"/>
              <w:bottom w:val="single" w:sz="4" w:space="0" w:color="000000"/>
              <w:right w:val="single" w:sz="4" w:space="0" w:color="000000"/>
            </w:tcBorders>
            <w:vAlign w:val="center"/>
          </w:tcPr>
          <w:p w14:paraId="07B2BA2D" w14:textId="77777777" w:rsidR="004625D6" w:rsidRDefault="00B96F10">
            <w:pPr>
              <w:pBdr>
                <w:top w:val="nil"/>
                <w:left w:val="nil"/>
                <w:bottom w:val="nil"/>
                <w:right w:val="nil"/>
                <w:between w:val="nil"/>
              </w:pBdr>
              <w:spacing w:after="0"/>
              <w:jc w:val="center"/>
              <w:rPr>
                <w:color w:val="000000"/>
              </w:rPr>
            </w:pPr>
            <w:r>
              <w:rPr>
                <w:color w:val="000000"/>
              </w:rPr>
              <w:t>2022</w:t>
            </w:r>
          </w:p>
        </w:tc>
        <w:tc>
          <w:tcPr>
            <w:tcW w:w="1223" w:type="dxa"/>
            <w:tcBorders>
              <w:top w:val="single" w:sz="4" w:space="0" w:color="000000"/>
              <w:left w:val="single" w:sz="4" w:space="0" w:color="000000"/>
              <w:bottom w:val="single" w:sz="4" w:space="0" w:color="000000"/>
              <w:right w:val="single" w:sz="4" w:space="0" w:color="000000"/>
            </w:tcBorders>
            <w:vAlign w:val="center"/>
          </w:tcPr>
          <w:p w14:paraId="6E9CF6B5" w14:textId="77777777" w:rsidR="004625D6" w:rsidRDefault="00B96F10">
            <w:pPr>
              <w:pBdr>
                <w:top w:val="nil"/>
                <w:left w:val="nil"/>
                <w:bottom w:val="nil"/>
                <w:right w:val="nil"/>
                <w:between w:val="nil"/>
              </w:pBdr>
              <w:spacing w:after="0"/>
              <w:jc w:val="center"/>
              <w:rPr>
                <w:color w:val="000000"/>
              </w:rPr>
            </w:pPr>
            <w:r>
              <w:rPr>
                <w:color w:val="000000"/>
              </w:rPr>
              <w:t>2023</w:t>
            </w:r>
          </w:p>
        </w:tc>
      </w:tr>
      <w:tr w:rsidR="004625D6" w14:paraId="74A235BF" w14:textId="77777777">
        <w:trPr>
          <w:jc w:val="center"/>
        </w:trPr>
        <w:tc>
          <w:tcPr>
            <w:tcW w:w="1222" w:type="dxa"/>
            <w:tcBorders>
              <w:top w:val="single" w:sz="4" w:space="0" w:color="000000"/>
              <w:left w:val="single" w:sz="4" w:space="0" w:color="000000"/>
              <w:bottom w:val="single" w:sz="4" w:space="0" w:color="000000"/>
              <w:right w:val="single" w:sz="4" w:space="0" w:color="000000"/>
            </w:tcBorders>
            <w:vAlign w:val="center"/>
          </w:tcPr>
          <w:p w14:paraId="3239F1C0" w14:textId="77777777" w:rsidR="004625D6" w:rsidRDefault="00B96F10">
            <w:pPr>
              <w:pBdr>
                <w:top w:val="nil"/>
                <w:left w:val="nil"/>
                <w:bottom w:val="nil"/>
                <w:right w:val="nil"/>
                <w:between w:val="nil"/>
              </w:pBdr>
              <w:spacing w:after="0"/>
              <w:jc w:val="center"/>
              <w:rPr>
                <w:b/>
                <w:color w:val="000000"/>
              </w:rPr>
            </w:pPr>
            <w:r>
              <w:rPr>
                <w:b/>
                <w:color w:val="000000"/>
              </w:rPr>
              <w:t>Score</w:t>
            </w:r>
          </w:p>
        </w:tc>
        <w:tc>
          <w:tcPr>
            <w:tcW w:w="1223" w:type="dxa"/>
            <w:tcBorders>
              <w:top w:val="single" w:sz="4" w:space="0" w:color="000000"/>
              <w:left w:val="single" w:sz="4" w:space="0" w:color="000000"/>
              <w:bottom w:val="single" w:sz="4" w:space="0" w:color="000000"/>
              <w:right w:val="single" w:sz="4" w:space="0" w:color="000000"/>
            </w:tcBorders>
            <w:vAlign w:val="center"/>
          </w:tcPr>
          <w:p w14:paraId="73FC331B" w14:textId="77777777" w:rsidR="004625D6" w:rsidRDefault="00B96F10">
            <w:pPr>
              <w:pBdr>
                <w:top w:val="nil"/>
                <w:left w:val="nil"/>
                <w:bottom w:val="nil"/>
                <w:right w:val="nil"/>
                <w:between w:val="nil"/>
              </w:pBdr>
              <w:spacing w:after="0"/>
              <w:jc w:val="center"/>
              <w:rPr>
                <w:color w:val="000000"/>
              </w:rPr>
            </w:pPr>
            <w:r>
              <w:rPr>
                <w:color w:val="000000"/>
              </w:rPr>
              <w:t>A</w:t>
            </w:r>
          </w:p>
        </w:tc>
        <w:tc>
          <w:tcPr>
            <w:tcW w:w="122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D418347" w14:textId="77777777" w:rsidR="004625D6" w:rsidRDefault="00B96F10">
            <w:pPr>
              <w:pBdr>
                <w:top w:val="nil"/>
                <w:left w:val="nil"/>
                <w:bottom w:val="nil"/>
                <w:right w:val="nil"/>
                <w:between w:val="nil"/>
              </w:pBdr>
              <w:spacing w:after="0"/>
              <w:jc w:val="center"/>
              <w:rPr>
                <w:b/>
                <w:color w:val="000000"/>
              </w:rPr>
            </w:pPr>
            <w:r>
              <w:rPr>
                <w:b/>
                <w:color w:val="000000"/>
              </w:rPr>
              <w:t>A</w:t>
            </w:r>
          </w:p>
        </w:tc>
        <w:tc>
          <w:tcPr>
            <w:tcW w:w="1223" w:type="dxa"/>
            <w:tcBorders>
              <w:top w:val="single" w:sz="4" w:space="0" w:color="000000"/>
              <w:left w:val="single" w:sz="4" w:space="0" w:color="000000"/>
              <w:bottom w:val="single" w:sz="4" w:space="0" w:color="000000"/>
              <w:right w:val="single" w:sz="4" w:space="0" w:color="000000"/>
            </w:tcBorders>
            <w:vAlign w:val="center"/>
          </w:tcPr>
          <w:p w14:paraId="455606FF" w14:textId="77777777" w:rsidR="004625D6" w:rsidRDefault="004625D6">
            <w:pPr>
              <w:pBdr>
                <w:top w:val="nil"/>
                <w:left w:val="nil"/>
                <w:bottom w:val="nil"/>
                <w:right w:val="nil"/>
                <w:between w:val="nil"/>
              </w:pBdr>
              <w:spacing w:after="0"/>
              <w:jc w:val="center"/>
              <w:rPr>
                <w:b/>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573410" w14:textId="77777777" w:rsidR="004625D6" w:rsidRDefault="004625D6">
            <w:pPr>
              <w:pBdr>
                <w:top w:val="nil"/>
                <w:left w:val="nil"/>
                <w:bottom w:val="nil"/>
                <w:right w:val="nil"/>
                <w:between w:val="nil"/>
              </w:pBdr>
              <w:spacing w:after="0"/>
              <w:jc w:val="center"/>
              <w:rPr>
                <w:b/>
                <w:color w:val="000000"/>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7C7511F7" w14:textId="77777777" w:rsidR="004625D6" w:rsidRDefault="004625D6">
            <w:pPr>
              <w:pBdr>
                <w:top w:val="nil"/>
                <w:left w:val="nil"/>
                <w:bottom w:val="nil"/>
                <w:right w:val="nil"/>
                <w:between w:val="nil"/>
              </w:pBdr>
              <w:spacing w:after="0"/>
              <w:jc w:val="center"/>
              <w:rPr>
                <w:b/>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3F2DDD" w14:textId="77777777" w:rsidR="004625D6" w:rsidRDefault="004625D6">
            <w:pPr>
              <w:pBdr>
                <w:top w:val="nil"/>
                <w:left w:val="nil"/>
                <w:bottom w:val="nil"/>
                <w:right w:val="nil"/>
                <w:between w:val="nil"/>
              </w:pBdr>
              <w:spacing w:after="0"/>
              <w:jc w:val="center"/>
              <w:rPr>
                <w:b/>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CCF37F3" w14:textId="77777777" w:rsidR="004625D6" w:rsidRDefault="004625D6">
            <w:pPr>
              <w:pBdr>
                <w:top w:val="nil"/>
                <w:left w:val="nil"/>
                <w:bottom w:val="nil"/>
                <w:right w:val="nil"/>
                <w:between w:val="nil"/>
              </w:pBdr>
              <w:spacing w:after="0"/>
              <w:jc w:val="center"/>
              <w:rPr>
                <w:b/>
                <w:color w:val="000000"/>
              </w:rPr>
            </w:pPr>
          </w:p>
        </w:tc>
      </w:tr>
      <w:tr w:rsidR="004625D6" w14:paraId="7A57E2D2" w14:textId="77777777">
        <w:trPr>
          <w:jc w:val="center"/>
        </w:trPr>
        <w:tc>
          <w:tcPr>
            <w:tcW w:w="1222" w:type="dxa"/>
            <w:tcBorders>
              <w:top w:val="single" w:sz="4" w:space="0" w:color="000000"/>
              <w:left w:val="single" w:sz="4" w:space="0" w:color="000000"/>
              <w:bottom w:val="single" w:sz="4" w:space="0" w:color="000000"/>
              <w:right w:val="single" w:sz="4" w:space="0" w:color="000000"/>
            </w:tcBorders>
            <w:vAlign w:val="center"/>
          </w:tcPr>
          <w:p w14:paraId="0DF4E3BD" w14:textId="77777777" w:rsidR="004625D6" w:rsidRDefault="00B96F10">
            <w:pPr>
              <w:pBdr>
                <w:top w:val="nil"/>
                <w:left w:val="nil"/>
                <w:bottom w:val="nil"/>
                <w:right w:val="nil"/>
                <w:between w:val="nil"/>
              </w:pBdr>
              <w:spacing w:after="0"/>
              <w:jc w:val="center"/>
              <w:rPr>
                <w:b/>
                <w:color w:val="000000"/>
              </w:rPr>
            </w:pPr>
            <w:r>
              <w:rPr>
                <w:b/>
                <w:color w:val="000000"/>
              </w:rPr>
              <w:t>Risk Rating</w:t>
            </w:r>
          </w:p>
        </w:tc>
        <w:tc>
          <w:tcPr>
            <w:tcW w:w="1223" w:type="dxa"/>
            <w:tcBorders>
              <w:top w:val="single" w:sz="4" w:space="0" w:color="000000"/>
              <w:left w:val="single" w:sz="4" w:space="0" w:color="000000"/>
              <w:bottom w:val="single" w:sz="4" w:space="0" w:color="000000"/>
              <w:right w:val="single" w:sz="4" w:space="0" w:color="000000"/>
            </w:tcBorders>
            <w:vAlign w:val="center"/>
          </w:tcPr>
          <w:p w14:paraId="06D18D2D" w14:textId="77777777" w:rsidR="004625D6" w:rsidRDefault="00B96F10">
            <w:pPr>
              <w:pBdr>
                <w:top w:val="nil"/>
                <w:left w:val="nil"/>
                <w:bottom w:val="nil"/>
                <w:right w:val="nil"/>
                <w:between w:val="nil"/>
              </w:pBdr>
              <w:spacing w:after="0"/>
              <w:jc w:val="center"/>
              <w:rPr>
                <w:color w:val="000000"/>
              </w:rPr>
            </w:pPr>
            <w:r>
              <w:rPr>
                <w:color w:val="000000"/>
              </w:rPr>
              <w:t>Moderate - Major</w:t>
            </w:r>
          </w:p>
        </w:tc>
        <w:tc>
          <w:tcPr>
            <w:tcW w:w="122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0219DB6" w14:textId="77777777" w:rsidR="004625D6" w:rsidRDefault="00B96F10">
            <w:pPr>
              <w:pBdr>
                <w:top w:val="nil"/>
                <w:left w:val="nil"/>
                <w:bottom w:val="nil"/>
                <w:right w:val="nil"/>
                <w:between w:val="nil"/>
              </w:pBdr>
              <w:spacing w:after="0"/>
              <w:jc w:val="center"/>
              <w:rPr>
                <w:color w:val="000000"/>
              </w:rPr>
            </w:pPr>
            <w:r>
              <w:rPr>
                <w:color w:val="000000"/>
              </w:rPr>
              <w:t>Moderate/Major</w:t>
            </w:r>
          </w:p>
        </w:tc>
        <w:tc>
          <w:tcPr>
            <w:tcW w:w="1223" w:type="dxa"/>
            <w:tcBorders>
              <w:top w:val="single" w:sz="4" w:space="0" w:color="000000"/>
              <w:left w:val="single" w:sz="4" w:space="0" w:color="000000"/>
              <w:bottom w:val="single" w:sz="4" w:space="0" w:color="000000"/>
              <w:right w:val="single" w:sz="4" w:space="0" w:color="000000"/>
            </w:tcBorders>
            <w:vAlign w:val="center"/>
          </w:tcPr>
          <w:p w14:paraId="14AC28F6" w14:textId="77777777" w:rsidR="004625D6" w:rsidRDefault="004625D6">
            <w:pPr>
              <w:pBdr>
                <w:top w:val="nil"/>
                <w:left w:val="nil"/>
                <w:bottom w:val="nil"/>
                <w:right w:val="nil"/>
                <w:between w:val="nil"/>
              </w:pBdr>
              <w:spacing w:after="0"/>
              <w:jc w:val="center"/>
              <w:rPr>
                <w:b/>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BAC10AD" w14:textId="77777777" w:rsidR="004625D6" w:rsidRDefault="004625D6">
            <w:pPr>
              <w:pBdr>
                <w:top w:val="nil"/>
                <w:left w:val="nil"/>
                <w:bottom w:val="nil"/>
                <w:right w:val="nil"/>
                <w:between w:val="nil"/>
              </w:pBdr>
              <w:spacing w:after="0"/>
              <w:jc w:val="center"/>
              <w:rPr>
                <w:b/>
                <w:color w:val="000000"/>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0308963E" w14:textId="77777777" w:rsidR="004625D6" w:rsidRDefault="004625D6">
            <w:pPr>
              <w:pBdr>
                <w:top w:val="nil"/>
                <w:left w:val="nil"/>
                <w:bottom w:val="nil"/>
                <w:right w:val="nil"/>
                <w:between w:val="nil"/>
              </w:pBdr>
              <w:spacing w:after="0"/>
              <w:jc w:val="center"/>
              <w:rPr>
                <w:b/>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B787062" w14:textId="77777777" w:rsidR="004625D6" w:rsidRDefault="004625D6">
            <w:pPr>
              <w:pBdr>
                <w:top w:val="nil"/>
                <w:left w:val="nil"/>
                <w:bottom w:val="nil"/>
                <w:right w:val="nil"/>
                <w:between w:val="nil"/>
              </w:pBdr>
              <w:spacing w:after="0"/>
              <w:jc w:val="center"/>
              <w:rPr>
                <w:b/>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67C51B8" w14:textId="77777777" w:rsidR="004625D6" w:rsidRDefault="004625D6">
            <w:pPr>
              <w:pBdr>
                <w:top w:val="nil"/>
                <w:left w:val="nil"/>
                <w:bottom w:val="nil"/>
                <w:right w:val="nil"/>
                <w:between w:val="nil"/>
              </w:pBdr>
              <w:spacing w:after="0"/>
              <w:jc w:val="center"/>
              <w:rPr>
                <w:b/>
                <w:color w:val="000000"/>
              </w:rPr>
            </w:pPr>
          </w:p>
        </w:tc>
      </w:tr>
    </w:tbl>
    <w:p w14:paraId="18A59079" w14:textId="77777777" w:rsidR="004625D6" w:rsidRDefault="004625D6">
      <w:pPr>
        <w:rPr>
          <w:i/>
          <w:color w:val="1E4D78"/>
        </w:rPr>
      </w:pPr>
    </w:p>
    <w:p w14:paraId="22A420F0" w14:textId="77777777" w:rsidR="00765E5D" w:rsidRDefault="00765E5D" w:rsidP="00765E5D">
      <w:pPr>
        <w:pStyle w:val="Heading1"/>
        <w:numPr>
          <w:ilvl w:val="0"/>
          <w:numId w:val="5"/>
        </w:numPr>
      </w:pPr>
      <w:r>
        <w:t>Introduction and Context</w:t>
      </w:r>
    </w:p>
    <w:p w14:paraId="0D906CC2" w14:textId="77777777" w:rsidR="00765E5D" w:rsidRDefault="00765E5D" w:rsidP="00765E5D">
      <w:pPr>
        <w:pStyle w:val="Heading3"/>
      </w:pPr>
      <w:r>
        <w:t>Outline and Rationale for Intervention</w:t>
      </w:r>
    </w:p>
    <w:p w14:paraId="78A91295" w14:textId="77777777" w:rsidR="00765E5D" w:rsidRDefault="00765E5D" w:rsidP="00765E5D">
      <w:pPr>
        <w:pBdr>
          <w:top w:val="nil"/>
          <w:left w:val="nil"/>
          <w:bottom w:val="nil"/>
          <w:right w:val="nil"/>
          <w:between w:val="nil"/>
        </w:pBdr>
        <w:spacing w:after="240"/>
        <w:rPr>
          <w:color w:val="000000"/>
        </w:rPr>
      </w:pPr>
      <w:r>
        <w:rPr>
          <w:color w:val="000000"/>
        </w:rPr>
        <w:t>The Blue Forests programme aims to design and introduce a model of sustainable development for mangrove habitats. Hundreds of millions of coastal people in developing countries rely on mangroves for their day to day livelihoods. Mangroves also play a critical role in supporting endangered biodiversity, carbon sequestration and a range of other ecosystem adaptation and resilience services such as storm protection and erosion prevention. However, despite their immense value, mangroves are among the most critically threatened ecosystems in the world.</w:t>
      </w:r>
      <w:r w:rsidRPr="001E67C9">
        <w:rPr>
          <w:color w:val="000000"/>
        </w:rPr>
        <w:t xml:space="preserve"> </w:t>
      </w:r>
      <w:r>
        <w:rPr>
          <w:color w:val="000000"/>
        </w:rPr>
        <w:t xml:space="preserve">Two key drivers behind this are: lack of property rights and management techniques to enable local people to invest in sustainable, long term use of the fisheries or alternative livelihoods that mangroves can provide; and no market value for the diverse ecosystem services which mangroves provide. </w:t>
      </w:r>
    </w:p>
    <w:p w14:paraId="093AE29B" w14:textId="77777777" w:rsidR="00765E5D" w:rsidRDefault="00765E5D" w:rsidP="00765E5D">
      <w:pPr>
        <w:pBdr>
          <w:top w:val="nil"/>
          <w:left w:val="nil"/>
          <w:bottom w:val="nil"/>
          <w:right w:val="nil"/>
          <w:between w:val="nil"/>
        </w:pBdr>
        <w:spacing w:after="240"/>
        <w:rPr>
          <w:color w:val="000000"/>
        </w:rPr>
      </w:pPr>
      <w:r>
        <w:rPr>
          <w:color w:val="000000"/>
        </w:rPr>
        <w:t xml:space="preserve">The Blue Forests programme works </w:t>
      </w:r>
      <w:r>
        <w:rPr>
          <w:color w:val="000000"/>
          <w:highlight w:val="white"/>
        </w:rPr>
        <w:t>with local communities, the private sector and government to establish improved livelihoods and explore green business opportunities based on sustainable mangrove forestry and fisheries management. The programme will directly benefit coastal communities through building climate change resilience and adaptation capacity and in ensuring the effective long-term management and conservation of threatened marine biodiversity.</w:t>
      </w:r>
    </w:p>
    <w:p w14:paraId="42DF409A" w14:textId="77777777" w:rsidR="00243BB9" w:rsidRDefault="00765E5D" w:rsidP="00243BB9">
      <w:pPr>
        <w:pBdr>
          <w:top w:val="nil"/>
          <w:left w:val="nil"/>
          <w:bottom w:val="nil"/>
          <w:right w:val="nil"/>
          <w:between w:val="nil"/>
        </w:pBdr>
        <w:spacing w:after="240"/>
        <w:rPr>
          <w:color w:val="000000"/>
        </w:rPr>
      </w:pPr>
      <w:r>
        <w:rPr>
          <w:color w:val="000000"/>
        </w:rPr>
        <w:t>The programme is focused on four key areas: blue carbon sequestration and forestry management, fisheries management and improvement, mangrove livelihood diversification, and community health and women’s empowerment.</w:t>
      </w:r>
      <w:r w:rsidRPr="001E67C9">
        <w:rPr>
          <w:color w:val="000000"/>
        </w:rPr>
        <w:t xml:space="preserve"> </w:t>
      </w:r>
    </w:p>
    <w:p w14:paraId="7A12D6D1" w14:textId="604B458D" w:rsidR="00765E5D" w:rsidRPr="00243BB9" w:rsidRDefault="00765E5D" w:rsidP="00243BB9">
      <w:pPr>
        <w:pBdr>
          <w:top w:val="nil"/>
          <w:left w:val="nil"/>
          <w:bottom w:val="nil"/>
          <w:right w:val="nil"/>
          <w:between w:val="nil"/>
        </w:pBdr>
        <w:spacing w:after="240"/>
        <w:rPr>
          <w:color w:val="000000"/>
        </w:rPr>
      </w:pPr>
      <w:r>
        <w:rPr>
          <w:color w:val="000000"/>
        </w:rPr>
        <w:lastRenderedPageBreak/>
        <w:t xml:space="preserve">The programme is being delivered and managed by UK founded NGO </w:t>
      </w:r>
      <w:r>
        <w:rPr>
          <w:i/>
          <w:color w:val="000000"/>
        </w:rPr>
        <w:t>Blue Ventures</w:t>
      </w:r>
      <w:r>
        <w:rPr>
          <w:color w:val="000000"/>
        </w:rPr>
        <w:t xml:space="preserve"> whose aim is to develop transformative approaches for catalysing and sustaining locally led marine conservation.</w:t>
      </w:r>
    </w:p>
    <w:p w14:paraId="3FC7F920" w14:textId="77777777" w:rsidR="00765E5D" w:rsidRDefault="00765E5D" w:rsidP="00765E5D">
      <w:pPr>
        <w:pStyle w:val="Heading3"/>
      </w:pPr>
      <w:r>
        <w:t>Overview of expected results</w:t>
      </w:r>
    </w:p>
    <w:p w14:paraId="75AD1B5C" w14:textId="0E8B3A84" w:rsidR="00765E5D" w:rsidRDefault="00765E5D" w:rsidP="00765E5D">
      <w:pPr>
        <w:pBdr>
          <w:top w:val="nil"/>
          <w:left w:val="nil"/>
          <w:bottom w:val="nil"/>
          <w:right w:val="nil"/>
          <w:between w:val="nil"/>
        </w:pBdr>
        <w:spacing w:after="0"/>
        <w:rPr>
          <w:color w:val="000000"/>
        </w:rPr>
      </w:pPr>
      <w:r>
        <w:rPr>
          <w:color w:val="000000"/>
        </w:rPr>
        <w:t>Over the full term of the programme</w:t>
      </w:r>
      <w:r w:rsidR="00595199">
        <w:rPr>
          <w:color w:val="000000"/>
        </w:rPr>
        <w:t>,</w:t>
      </w:r>
      <w:r>
        <w:rPr>
          <w:color w:val="000000"/>
        </w:rPr>
        <w:t xml:space="preserve"> the expected results fall into three categories:</w:t>
      </w:r>
    </w:p>
    <w:p w14:paraId="0CFF975B" w14:textId="3B89EE7E" w:rsidR="00765E5D" w:rsidRDefault="00765E5D" w:rsidP="00765E5D">
      <w:pPr>
        <w:numPr>
          <w:ilvl w:val="0"/>
          <w:numId w:val="6"/>
        </w:numPr>
        <w:pBdr>
          <w:top w:val="nil"/>
          <w:left w:val="nil"/>
          <w:bottom w:val="nil"/>
          <w:right w:val="nil"/>
          <w:between w:val="nil"/>
        </w:pBdr>
        <w:spacing w:after="0"/>
        <w:rPr>
          <w:color w:val="000000"/>
        </w:rPr>
      </w:pPr>
      <w:r>
        <w:rPr>
          <w:b/>
          <w:i/>
          <w:color w:val="000000"/>
        </w:rPr>
        <w:t>Poverty &amp; Income Benefits</w:t>
      </w:r>
      <w:r>
        <w:rPr>
          <w:color w:val="000000"/>
        </w:rPr>
        <w:t xml:space="preserve"> to fishermen in targeted fisheries and the provision of alternative livelihoods such as apiculture and sustainable sea cucumber and shrimp harvesting. This combination of strategies is predicted to be worth £70 million over 20 years</w:t>
      </w:r>
      <w:r w:rsidRPr="00DB7462">
        <w:rPr>
          <w:color w:val="000000"/>
        </w:rPr>
        <w:t xml:space="preserve"> </w:t>
      </w:r>
      <w:r>
        <w:rPr>
          <w:color w:val="000000"/>
        </w:rPr>
        <w:t>and benefit over 100,000 people.</w:t>
      </w:r>
    </w:p>
    <w:p w14:paraId="445E2625" w14:textId="77777777" w:rsidR="00765E5D" w:rsidRDefault="00765E5D" w:rsidP="00765E5D">
      <w:pPr>
        <w:numPr>
          <w:ilvl w:val="0"/>
          <w:numId w:val="6"/>
        </w:numPr>
        <w:pBdr>
          <w:top w:val="nil"/>
          <w:left w:val="nil"/>
          <w:bottom w:val="nil"/>
          <w:right w:val="nil"/>
          <w:between w:val="nil"/>
        </w:pBdr>
        <w:spacing w:after="0"/>
        <w:rPr>
          <w:color w:val="000000"/>
        </w:rPr>
      </w:pPr>
      <w:r>
        <w:rPr>
          <w:b/>
          <w:i/>
          <w:color w:val="000000"/>
        </w:rPr>
        <w:t>Carbon Savings</w:t>
      </w:r>
      <w:r>
        <w:rPr>
          <w:color w:val="000000"/>
        </w:rPr>
        <w:t xml:space="preserve"> through conservation and restoration of mangroves that will reduce the rate of deforestation and increase capacity for carbon sequestration to a total of up to 13.9 MtCO</w:t>
      </w:r>
      <w:r>
        <w:rPr>
          <w:color w:val="000000"/>
          <w:vertAlign w:val="subscript"/>
        </w:rPr>
        <w:t>2</w:t>
      </w:r>
      <w:r>
        <w:rPr>
          <w:color w:val="000000"/>
        </w:rPr>
        <w:t>e.</w:t>
      </w:r>
    </w:p>
    <w:p w14:paraId="4585D107" w14:textId="19CAA79F" w:rsidR="00243BB9" w:rsidRDefault="00765E5D" w:rsidP="00243BB9">
      <w:pPr>
        <w:numPr>
          <w:ilvl w:val="0"/>
          <w:numId w:val="6"/>
        </w:numPr>
        <w:pBdr>
          <w:top w:val="nil"/>
          <w:left w:val="nil"/>
          <w:bottom w:val="nil"/>
          <w:right w:val="nil"/>
          <w:between w:val="nil"/>
        </w:pBdr>
        <w:spacing w:after="240"/>
        <w:rPr>
          <w:color w:val="000000"/>
        </w:rPr>
      </w:pPr>
      <w:r>
        <w:rPr>
          <w:b/>
          <w:i/>
          <w:color w:val="000000"/>
        </w:rPr>
        <w:t>Ecosystem Services, Diversity and Wildlife Benefits</w:t>
      </w:r>
      <w:r>
        <w:rPr>
          <w:color w:val="000000"/>
        </w:rPr>
        <w:t xml:space="preserve"> are wide ranging but some value can be harnessed through future eco-tourism. It is expected that the investment could return ecosystem service benefits worth £22 million over 20 years.</w:t>
      </w:r>
    </w:p>
    <w:p w14:paraId="38185D93" w14:textId="77777777" w:rsidR="00243BB9" w:rsidRPr="00243BB9" w:rsidRDefault="00243BB9" w:rsidP="00243BB9">
      <w:pPr>
        <w:pBdr>
          <w:top w:val="nil"/>
          <w:left w:val="nil"/>
          <w:bottom w:val="nil"/>
          <w:right w:val="nil"/>
          <w:between w:val="nil"/>
        </w:pBdr>
        <w:spacing w:after="240"/>
        <w:ind w:left="720"/>
        <w:rPr>
          <w:color w:val="000000"/>
        </w:rPr>
      </w:pPr>
    </w:p>
    <w:p w14:paraId="354BDE54" w14:textId="69612CE5" w:rsidR="00765E5D" w:rsidRPr="00243BB9" w:rsidRDefault="00765E5D" w:rsidP="00243BB9">
      <w:pPr>
        <w:pStyle w:val="Heading1"/>
        <w:numPr>
          <w:ilvl w:val="0"/>
          <w:numId w:val="5"/>
        </w:numPr>
      </w:pPr>
      <w:r>
        <w:t>Summary of Progress</w:t>
      </w:r>
    </w:p>
    <w:p w14:paraId="3A9D1CF3" w14:textId="1A5E3188" w:rsidR="004625D6" w:rsidDel="00246E33" w:rsidRDefault="00B96F10">
      <w:pPr>
        <w:pStyle w:val="Heading3"/>
        <w:rPr>
          <w:del w:id="0" w:author="Henderson, Antony" w:date="2019-12-05T13:49:00Z"/>
        </w:rPr>
      </w:pPr>
      <w:r>
        <w:t>Summary of Progress</w:t>
      </w:r>
      <w:ins w:id="1" w:author="Gough, Charlie" w:date="2020-01-06T17:03:00Z">
        <w:r w:rsidR="006752C4">
          <w:t xml:space="preserve"> </w:t>
        </w:r>
      </w:ins>
    </w:p>
    <w:p w14:paraId="386C675A" w14:textId="77777777" w:rsidR="00950E84" w:rsidRDefault="00A82477" w:rsidP="00A82477">
      <w:pPr>
        <w:pStyle w:val="NoSpacing"/>
        <w:spacing w:after="200" w:line="276" w:lineRule="auto"/>
        <w:jc w:val="both"/>
        <w:rPr>
          <w:rFonts w:ascii="Calibri" w:hAnsi="Calibri" w:cs="Arial"/>
          <w:sz w:val="22"/>
          <w:szCs w:val="24"/>
        </w:rPr>
      </w:pPr>
      <w:r w:rsidRPr="00A82477">
        <w:rPr>
          <w:rFonts w:ascii="Calibri" w:hAnsi="Calibri" w:cs="Arial"/>
          <w:sz w:val="22"/>
          <w:szCs w:val="24"/>
        </w:rPr>
        <w:t>The ICF Blue Forests project, managed by UK Non-Governmental Organisation (NGO) Blue Ventures, aims to reduce deforestation of mangrove habitat, create new sustainable livelihoods, support community health and women’s empowerment and increase climate resilience in coastal communities. Planned investment in the programme is £10.1 million over a period of seven years. The total impact aims to be 20 years under the expectation of leveraging additional funding from the private sector for the remaining time.</w:t>
      </w:r>
    </w:p>
    <w:p w14:paraId="656149B1" w14:textId="00016D12" w:rsidR="00246E33" w:rsidRPr="00A82477" w:rsidRDefault="00246E33" w:rsidP="00A82477">
      <w:pPr>
        <w:pStyle w:val="NoSpacing"/>
        <w:spacing w:after="200" w:line="276" w:lineRule="auto"/>
        <w:jc w:val="both"/>
        <w:rPr>
          <w:rFonts w:ascii="Calibri" w:hAnsi="Calibri" w:cs="Arial"/>
          <w:sz w:val="22"/>
          <w:szCs w:val="24"/>
        </w:rPr>
      </w:pPr>
      <w:r>
        <w:rPr>
          <w:rFonts w:ascii="Calibri" w:hAnsi="Calibri" w:cs="Arial"/>
          <w:sz w:val="22"/>
          <w:szCs w:val="24"/>
        </w:rPr>
        <w:t>This annual review assesses the performance of the Blue Forests project over its second year of operation. However, due to issues with the reporting</w:t>
      </w:r>
      <w:r w:rsidR="006752C4">
        <w:rPr>
          <w:rFonts w:ascii="Calibri" w:hAnsi="Calibri" w:cs="Arial"/>
          <w:sz w:val="22"/>
          <w:szCs w:val="24"/>
        </w:rPr>
        <w:t xml:space="preserve"> timeline</w:t>
      </w:r>
      <w:r>
        <w:rPr>
          <w:rFonts w:ascii="Calibri" w:hAnsi="Calibri" w:cs="Arial"/>
          <w:sz w:val="22"/>
          <w:szCs w:val="24"/>
        </w:rPr>
        <w:t>, this review</w:t>
      </w:r>
      <w:r w:rsidR="00C33B6F">
        <w:rPr>
          <w:rFonts w:ascii="Calibri" w:hAnsi="Calibri" w:cs="Arial"/>
          <w:sz w:val="22"/>
          <w:szCs w:val="24"/>
        </w:rPr>
        <w:t xml:space="preserve"> does not cover a full year period from the last review. Instead, </w:t>
      </w:r>
      <w:r>
        <w:rPr>
          <w:rFonts w:ascii="Calibri" w:hAnsi="Calibri" w:cs="Arial"/>
          <w:sz w:val="22"/>
          <w:szCs w:val="24"/>
        </w:rPr>
        <w:t xml:space="preserve">the </w:t>
      </w:r>
      <w:r w:rsidR="00C33B6F">
        <w:rPr>
          <w:rFonts w:ascii="Calibri" w:hAnsi="Calibri" w:cs="Arial"/>
          <w:sz w:val="22"/>
          <w:szCs w:val="24"/>
        </w:rPr>
        <w:t>review report</w:t>
      </w:r>
      <w:r w:rsidR="005F37D2">
        <w:rPr>
          <w:rFonts w:ascii="Calibri" w:hAnsi="Calibri" w:cs="Arial"/>
          <w:sz w:val="22"/>
          <w:szCs w:val="24"/>
        </w:rPr>
        <w:t>s</w:t>
      </w:r>
      <w:r w:rsidR="00C33B6F">
        <w:rPr>
          <w:rFonts w:ascii="Calibri" w:hAnsi="Calibri" w:cs="Arial"/>
          <w:sz w:val="22"/>
          <w:szCs w:val="24"/>
        </w:rPr>
        <w:t xml:space="preserve"> on the performance of the project for the period</w:t>
      </w:r>
      <w:r>
        <w:rPr>
          <w:rFonts w:ascii="Calibri" w:hAnsi="Calibri" w:cs="Arial"/>
          <w:sz w:val="22"/>
          <w:szCs w:val="24"/>
        </w:rPr>
        <w:t xml:space="preserve"> January 2018 – October 2018</w:t>
      </w:r>
      <w:r w:rsidR="00C33B6F">
        <w:rPr>
          <w:rFonts w:ascii="Calibri" w:hAnsi="Calibri" w:cs="Arial"/>
          <w:sz w:val="22"/>
          <w:szCs w:val="24"/>
        </w:rPr>
        <w:t xml:space="preserve">. The reporting timetable for annual reviews will be amended from 2019, with the annual review published in </w:t>
      </w:r>
      <w:r w:rsidR="00647FC1">
        <w:rPr>
          <w:rFonts w:ascii="Calibri" w:hAnsi="Calibri" w:cs="Arial"/>
          <w:sz w:val="22"/>
          <w:szCs w:val="24"/>
        </w:rPr>
        <w:t>April</w:t>
      </w:r>
      <w:r w:rsidR="00C33B6F">
        <w:rPr>
          <w:rFonts w:ascii="Calibri" w:hAnsi="Calibri" w:cs="Arial"/>
          <w:sz w:val="22"/>
          <w:szCs w:val="24"/>
        </w:rPr>
        <w:t xml:space="preserve"> instead of December, to mitigate these issues in future. </w:t>
      </w:r>
    </w:p>
    <w:p w14:paraId="31C5AFB4" w14:textId="48DACA61" w:rsidR="00AC32AD" w:rsidRPr="00DB7462" w:rsidRDefault="00A82477" w:rsidP="00A82477">
      <w:pPr>
        <w:rPr>
          <w:color w:val="000000"/>
        </w:rPr>
      </w:pPr>
      <w:r>
        <w:rPr>
          <w:color w:val="000000"/>
        </w:rPr>
        <w:t xml:space="preserve">The project is currently operating at 3 sites in Madagascar; </w:t>
      </w:r>
      <w:r w:rsidR="00CE4175">
        <w:rPr>
          <w:color w:val="000000"/>
        </w:rPr>
        <w:t xml:space="preserve">in </w:t>
      </w:r>
      <w:r>
        <w:rPr>
          <w:color w:val="000000"/>
        </w:rPr>
        <w:t>Ambanja bay, Velondriake and Mahajamba Bay.</w:t>
      </w:r>
      <w:r w:rsidR="00467955">
        <w:rPr>
          <w:color w:val="000000"/>
        </w:rPr>
        <w:t xml:space="preserve"> The sites at Ambanja bay and Velondriake are fully operational, while operations at Mahajamba Bay are currently being set up. The project will expand into Indonesia in </w:t>
      </w:r>
      <w:r w:rsidR="00FA0361">
        <w:rPr>
          <w:color w:val="000000"/>
        </w:rPr>
        <w:t>2019</w:t>
      </w:r>
      <w:r w:rsidR="00467955">
        <w:rPr>
          <w:color w:val="000000"/>
        </w:rPr>
        <w:t>, with a first site</w:t>
      </w:r>
      <w:r w:rsidR="00CE4175">
        <w:rPr>
          <w:color w:val="000000"/>
        </w:rPr>
        <w:t xml:space="preserve"> chosen </w:t>
      </w:r>
      <w:r w:rsidR="00467955">
        <w:rPr>
          <w:color w:val="000000"/>
        </w:rPr>
        <w:t>in Sembilang National Park</w:t>
      </w:r>
      <w:r w:rsidR="00921F0B">
        <w:rPr>
          <w:color w:val="000000"/>
        </w:rPr>
        <w:t xml:space="preserve"> in South Sumatra</w:t>
      </w:r>
      <w:r w:rsidR="00467955">
        <w:rPr>
          <w:color w:val="000000"/>
        </w:rPr>
        <w:t>. Blue Ventures are scoping possible locations for a second site in Indonesia.</w:t>
      </w:r>
    </w:p>
    <w:p w14:paraId="07F2553A" w14:textId="36314EE6" w:rsidR="004625D6" w:rsidRDefault="00DB7462">
      <w:r>
        <w:rPr>
          <w:rFonts w:cs="Arial"/>
          <w:b/>
        </w:rPr>
        <w:t>Blue Forests scored an average of A for this Annual Review</w:t>
      </w:r>
      <w:r>
        <w:rPr>
          <w:rFonts w:cs="Arial"/>
        </w:rPr>
        <w:t>, meeting expectations. The</w:t>
      </w:r>
      <w:r>
        <w:t xml:space="preserve"> </w:t>
      </w:r>
      <w:r w:rsidR="00B96F10">
        <w:t>majority of portfolio outputs are meeting expectations</w:t>
      </w:r>
      <w:r w:rsidR="00FC005A">
        <w:t xml:space="preserve"> and the project is on track to meet overall aims</w:t>
      </w:r>
      <w:r w:rsidR="00B96F10">
        <w:t>. Progress is still limited on the scale of outcomes</w:t>
      </w:r>
      <w:ins w:id="2" w:author="Henderson, Antony" w:date="2019-12-05T14:04:00Z">
        <w:r w:rsidR="005F37D2">
          <w:t xml:space="preserve"> </w:t>
        </w:r>
      </w:ins>
      <w:r w:rsidR="0074451A">
        <w:t xml:space="preserve">in light of </w:t>
      </w:r>
      <w:r w:rsidR="00266437">
        <w:t>this next</w:t>
      </w:r>
      <w:r w:rsidR="00B96F10">
        <w:t xml:space="preserve"> year (2019) is a critical year for milestone performance. Some key highlights across indicators are:</w:t>
      </w:r>
    </w:p>
    <w:p w14:paraId="76BC3476" w14:textId="77777777" w:rsidR="004625D6" w:rsidRDefault="00B96F10">
      <w:pPr>
        <w:numPr>
          <w:ilvl w:val="0"/>
          <w:numId w:val="3"/>
        </w:numPr>
        <w:pBdr>
          <w:top w:val="nil"/>
          <w:left w:val="nil"/>
          <w:bottom w:val="nil"/>
          <w:right w:val="nil"/>
          <w:between w:val="nil"/>
        </w:pBdr>
        <w:spacing w:after="0"/>
        <w:contextualSpacing/>
      </w:pPr>
      <w:r>
        <w:rPr>
          <w:color w:val="000000"/>
        </w:rPr>
        <w:t xml:space="preserve">At the end of year 2, a total of 6229 ha of mangrove forests are already protected or under sustainable management plans compared to </w:t>
      </w:r>
      <w:r w:rsidR="00921F0B">
        <w:rPr>
          <w:color w:val="000000"/>
        </w:rPr>
        <w:t xml:space="preserve">a target of </w:t>
      </w:r>
      <w:r>
        <w:rPr>
          <w:color w:val="000000"/>
        </w:rPr>
        <w:t>5700</w:t>
      </w:r>
      <w:r w:rsidR="005D61B6">
        <w:rPr>
          <w:color w:val="000000"/>
        </w:rPr>
        <w:t>ha</w:t>
      </w:r>
      <w:r w:rsidR="00921F0B">
        <w:rPr>
          <w:color w:val="000000"/>
        </w:rPr>
        <w:t>, which was achieved</w:t>
      </w:r>
      <w:r>
        <w:rPr>
          <w:color w:val="000000"/>
        </w:rPr>
        <w:t xml:space="preserve"> at the end of 2017</w:t>
      </w:r>
      <w:r w:rsidR="00921F0B">
        <w:rPr>
          <w:color w:val="000000"/>
        </w:rPr>
        <w:t>,</w:t>
      </w:r>
      <w:r>
        <w:rPr>
          <w:color w:val="000000"/>
        </w:rPr>
        <w:t xml:space="preserve"> and a </w:t>
      </w:r>
      <w:r>
        <w:rPr>
          <w:color w:val="000000"/>
        </w:rPr>
        <w:lastRenderedPageBreak/>
        <w:t>baseline of 250ha.</w:t>
      </w:r>
      <w:r w:rsidR="00921F0B">
        <w:rPr>
          <w:color w:val="000000"/>
        </w:rPr>
        <w:t xml:space="preserve"> The proper protection and sustainable management of mangrove forests is integral to reducing deforestation. </w:t>
      </w:r>
    </w:p>
    <w:p w14:paraId="2D357B05" w14:textId="77777777" w:rsidR="004625D6" w:rsidRDefault="00B96F10">
      <w:pPr>
        <w:numPr>
          <w:ilvl w:val="0"/>
          <w:numId w:val="3"/>
        </w:numPr>
        <w:pBdr>
          <w:top w:val="nil"/>
          <w:left w:val="nil"/>
          <w:bottom w:val="nil"/>
          <w:right w:val="nil"/>
          <w:between w:val="nil"/>
        </w:pBdr>
        <w:spacing w:after="0"/>
        <w:contextualSpacing/>
      </w:pPr>
      <w:r>
        <w:rPr>
          <w:color w:val="000000"/>
        </w:rPr>
        <w:t>All 11 community management associations at programme site 1 have now had their mangrove management plans ratified by the regional forestry authorities.</w:t>
      </w:r>
      <w:r w:rsidR="00921F0B">
        <w:rPr>
          <w:color w:val="000000"/>
        </w:rPr>
        <w:t xml:space="preserve"> This gives local communities the right to manage </w:t>
      </w:r>
      <w:r w:rsidR="00341B87">
        <w:rPr>
          <w:color w:val="000000"/>
        </w:rPr>
        <w:t xml:space="preserve">forests, providing livelihood security and facilitating reduced deforestation. </w:t>
      </w:r>
      <w:r w:rsidR="00921F0B">
        <w:rPr>
          <w:color w:val="000000"/>
        </w:rPr>
        <w:t xml:space="preserve"> </w:t>
      </w:r>
    </w:p>
    <w:p w14:paraId="77BD34DF" w14:textId="77777777" w:rsidR="004625D6" w:rsidRDefault="00B96F10" w:rsidP="00341B87">
      <w:pPr>
        <w:numPr>
          <w:ilvl w:val="0"/>
          <w:numId w:val="3"/>
        </w:numPr>
        <w:pBdr>
          <w:top w:val="nil"/>
          <w:left w:val="nil"/>
          <w:bottom w:val="nil"/>
          <w:right w:val="nil"/>
          <w:between w:val="nil"/>
        </w:pBdr>
        <w:spacing w:after="0"/>
        <w:contextualSpacing/>
      </w:pPr>
      <w:r>
        <w:rPr>
          <w:color w:val="000000"/>
        </w:rPr>
        <w:t>Community led monitoring or management is now in place in eight different fisheries across three sites in Madagascar utilising diagnostic tools, permanent reserves and temporary closures.</w:t>
      </w:r>
      <w:r w:rsidR="00341B87">
        <w:rPr>
          <w:color w:val="000000"/>
        </w:rPr>
        <w:t xml:space="preserve"> </w:t>
      </w:r>
      <w:r w:rsidR="00341B87" w:rsidRPr="00341B87">
        <w:rPr>
          <w:color w:val="000000"/>
        </w:rPr>
        <w:t xml:space="preserve">Improved management of mangrove fisheries can generate significant economic returns for coastal communities, creating powerful economic incentives for sustainable fisheries management and mangrove conservation. </w:t>
      </w:r>
    </w:p>
    <w:p w14:paraId="7FE7221D" w14:textId="01588DC1" w:rsidR="00F9431C" w:rsidRDefault="00F9431C" w:rsidP="00F9431C">
      <w:pPr>
        <w:pStyle w:val="ListParagraph"/>
        <w:numPr>
          <w:ilvl w:val="0"/>
          <w:numId w:val="3"/>
        </w:numPr>
      </w:pPr>
      <w:r>
        <w:t>Progress has been made on recommendations made in the 2017 annual review</w:t>
      </w:r>
      <w:r w:rsidR="00616567">
        <w:t>, though challenges remain</w:t>
      </w:r>
      <w:r>
        <w:t>:</w:t>
      </w:r>
      <w:r w:rsidR="00A94004">
        <w:t xml:space="preserve"> </w:t>
      </w:r>
      <w:r>
        <w:t>Budget spend has remained in line with expectations, with underspends on sites due to delays in implementation avoided across sites of operation.</w:t>
      </w:r>
    </w:p>
    <w:p w14:paraId="5D2A84BD" w14:textId="34BD4D6C" w:rsidR="00616567" w:rsidRDefault="00616567" w:rsidP="00F9431C">
      <w:pPr>
        <w:pStyle w:val="ListParagraph"/>
        <w:numPr>
          <w:ilvl w:val="0"/>
          <w:numId w:val="3"/>
        </w:numPr>
      </w:pPr>
      <w:r>
        <w:t xml:space="preserve">The use of a buffer period to factor in the potential for unforeseen developments in the expansion phase to Indonesia has been </w:t>
      </w:r>
      <w:r w:rsidR="00BB7603">
        <w:t>utilised to ensure that the operation of sites is on track, despite challenges in set-up and confirmation of work permits from the Government.</w:t>
      </w:r>
    </w:p>
    <w:p w14:paraId="18072108" w14:textId="007AC5B6" w:rsidR="00F9431C" w:rsidRPr="00840725" w:rsidRDefault="00616567" w:rsidP="00F9431C">
      <w:pPr>
        <w:pStyle w:val="ListParagraph"/>
        <w:numPr>
          <w:ilvl w:val="0"/>
          <w:numId w:val="3"/>
        </w:numPr>
      </w:pPr>
      <w:r>
        <w:t>The number of people involved in income-generating activities (Indicator 3.1) has remained below target, impacting the level of income produced from alternative livelihoods. Further engagement work across sites will be required over the next year to bring 3.1 back on track towards agreed targets.</w:t>
      </w:r>
    </w:p>
    <w:p w14:paraId="204739A5" w14:textId="35D9EFD2" w:rsidR="004625D6" w:rsidRDefault="00B96F10">
      <w:pPr>
        <w:pStyle w:val="Heading3"/>
      </w:pPr>
      <w:r>
        <w:t xml:space="preserve">Progress against </w:t>
      </w:r>
      <w:r w:rsidR="00B12EA9">
        <w:t>Logframe</w:t>
      </w:r>
    </w:p>
    <w:p w14:paraId="677B269C" w14:textId="011B21F0" w:rsidR="004625D6" w:rsidRDefault="00B96F10">
      <w:r>
        <w:t xml:space="preserve">The programme has encountered challenges this year in terms of keeping pace against time frames laid out in </w:t>
      </w:r>
      <w:r w:rsidR="00FA0361">
        <w:t xml:space="preserve">our monitoring agreements </w:t>
      </w:r>
      <w:r>
        <w:t>and has experienced delays as a result. These are primarily across two focal areas – firstly</w:t>
      </w:r>
      <w:r w:rsidR="0039195E">
        <w:t>,</w:t>
      </w:r>
      <w:r>
        <w:t xml:space="preserve"> in the implementation of new livelihood mechanisms at site 1</w:t>
      </w:r>
      <w:r w:rsidR="00F5069D">
        <w:t>, where BV have not received approvals to build a new aquaculture hatchery.</w:t>
      </w:r>
      <w:r w:rsidR="00A94004">
        <w:t xml:space="preserve"> </w:t>
      </w:r>
      <w:r>
        <w:t>BV expect</w:t>
      </w:r>
      <w:r w:rsidR="0039195E">
        <w:t>s</w:t>
      </w:r>
      <w:r w:rsidR="00FA0361">
        <w:t xml:space="preserve"> these delays</w:t>
      </w:r>
      <w:r w:rsidR="005109C3">
        <w:t xml:space="preserve"> to</w:t>
      </w:r>
      <w:r>
        <w:t xml:space="preserve"> be countered by work in 2019</w:t>
      </w:r>
      <w:r w:rsidR="00F5069D">
        <w:t>.</w:t>
      </w:r>
      <w:r>
        <w:t xml:space="preserve"> </w:t>
      </w:r>
      <w:r w:rsidR="00F5069D">
        <w:t>S</w:t>
      </w:r>
      <w:r>
        <w:t>econdly,</w:t>
      </w:r>
      <w:r w:rsidR="00F5069D">
        <w:t xml:space="preserve"> due to </w:t>
      </w:r>
      <w:r w:rsidR="00FA0361" w:rsidRPr="00FA0361">
        <w:t xml:space="preserve">the proposed expansion of </w:t>
      </w:r>
      <w:r w:rsidR="00FA0361">
        <w:t>a</w:t>
      </w:r>
      <w:r w:rsidR="00221854">
        <w:t xml:space="preserve"> shrimp farm</w:t>
      </w:r>
      <w:r w:rsidR="00FA0361">
        <w:t xml:space="preserve"> </w:t>
      </w:r>
      <w:r w:rsidR="00FA0361" w:rsidRPr="00FA0361">
        <w:t>bio-protection zone</w:t>
      </w:r>
      <w:r w:rsidR="00221854">
        <w:t xml:space="preserve"> </w:t>
      </w:r>
      <w:r w:rsidR="00FA0361">
        <w:t xml:space="preserve">by a private sector </w:t>
      </w:r>
      <w:r w:rsidR="00221854">
        <w:t xml:space="preserve">partner, </w:t>
      </w:r>
      <w:r w:rsidR="00243BB9">
        <w:t>[Redacted]</w:t>
      </w:r>
      <w:r w:rsidR="00221854">
        <w:t>, delays have occurred at site 3</w:t>
      </w:r>
      <w:r>
        <w:t>.</w:t>
      </w:r>
      <w:r w:rsidR="00AD77ED">
        <w:t xml:space="preserve"> If these private sector sensitivities are not resolved, Blue Ventures has contingencies in place to begin activities in other areas</w:t>
      </w:r>
      <w:r w:rsidR="00111DF3">
        <w:t>, in close proximity to the original site</w:t>
      </w:r>
      <w:r w:rsidR="00221854">
        <w:t xml:space="preserve">. </w:t>
      </w:r>
      <w:r>
        <w:t>The process of registration which is required to work in Indonesia has made in-country staffing challenging</w:t>
      </w:r>
      <w:r w:rsidR="00CF13BD">
        <w:t xml:space="preserve"> at site 4</w:t>
      </w:r>
      <w:r>
        <w:t>, but due to comprehensive supp</w:t>
      </w:r>
      <w:r w:rsidR="005109C3">
        <w:t>ort from BV’s</w:t>
      </w:r>
      <w:r>
        <w:t xml:space="preserve"> central team</w:t>
      </w:r>
      <w:r w:rsidR="00A94004">
        <w:t>,</w:t>
      </w:r>
      <w:r>
        <w:t xml:space="preserve"> this has had no effect on the progress towards implementation.</w:t>
      </w:r>
    </w:p>
    <w:p w14:paraId="7A852D4C" w14:textId="037F65D3" w:rsidR="004625D6" w:rsidRDefault="00B96F10">
      <w:r>
        <w:t>The methodology for KPI 10</w:t>
      </w:r>
      <w:r w:rsidR="006E7751">
        <w:t xml:space="preserve"> (impact indicator 5)</w:t>
      </w:r>
      <w:r>
        <w:t xml:space="preserve"> – </w:t>
      </w:r>
      <w:r w:rsidR="005109C3">
        <w:t>‘</w:t>
      </w:r>
      <w:r>
        <w:t>the value of ecosystem services generated or protected as a result of ICF support</w:t>
      </w:r>
      <w:r w:rsidR="005109C3">
        <w:t>’,</w:t>
      </w:r>
      <w:r>
        <w:t xml:space="preserve"> has now been developed by Defra economists with a first milestone</w:t>
      </w:r>
      <w:r w:rsidR="005109C3">
        <w:t xml:space="preserve"> expected</w:t>
      </w:r>
      <w:r>
        <w:t xml:space="preserve"> in 2019</w:t>
      </w:r>
      <w:r w:rsidR="00CF13BD">
        <w:t>. T</w:t>
      </w:r>
      <w:r>
        <w:t xml:space="preserve">his indicator </w:t>
      </w:r>
      <w:r w:rsidR="005109C3">
        <w:t xml:space="preserve">will be reported on </w:t>
      </w:r>
      <w:r>
        <w:t>for the first time</w:t>
      </w:r>
      <w:r w:rsidR="005109C3">
        <w:t xml:space="preserve"> in Y4’s </w:t>
      </w:r>
      <w:r w:rsidR="00266437">
        <w:t>A</w:t>
      </w:r>
      <w:r w:rsidR="005109C3">
        <w:t>nnual Review</w:t>
      </w:r>
      <w:r>
        <w:t>. This will show the difference in ecosystem services income (shoreline protection; pollution abatement; protection from sedimentation) provided by the protected mangrove habitat</w:t>
      </w:r>
      <w:r w:rsidR="00266437">
        <w:t>,</w:t>
      </w:r>
      <w:r>
        <w:t xml:space="preserve"> compared to a scenario without project influence.</w:t>
      </w:r>
    </w:p>
    <w:p w14:paraId="08CA2EFB" w14:textId="3874DDAC" w:rsidR="006E7751" w:rsidRDefault="006E7751">
      <w:r>
        <w:t>Further ICF KPIs reported on in the Blue Forests programme are:</w:t>
      </w:r>
    </w:p>
    <w:p w14:paraId="3047D849" w14:textId="7833A65F" w:rsidR="006E7751" w:rsidRPr="009403A5" w:rsidRDefault="006E7751" w:rsidP="00BB7603">
      <w:pPr>
        <w:pStyle w:val="ListParagraph"/>
        <w:numPr>
          <w:ilvl w:val="0"/>
          <w:numId w:val="23"/>
        </w:numPr>
        <w:spacing w:after="60"/>
      </w:pPr>
      <w:r w:rsidRPr="009403A5">
        <w:t>KPI 3</w:t>
      </w:r>
      <w:r>
        <w:t xml:space="preserve"> (impact indicator 2)</w:t>
      </w:r>
      <w:r w:rsidR="008B1D7D">
        <w:t xml:space="preserve">: </w:t>
      </w:r>
      <w:r w:rsidRPr="009403A5">
        <w:t>Number of forest dependent people with livelihoods benefits protec</w:t>
      </w:r>
      <w:r>
        <w:t xml:space="preserve">ted or improved as a result </w:t>
      </w:r>
      <w:r w:rsidRPr="009403A5">
        <w:t>of ICF support</w:t>
      </w:r>
      <w:r>
        <w:t xml:space="preserve"> </w:t>
      </w:r>
    </w:p>
    <w:p w14:paraId="4F412EE0" w14:textId="5FB0DB50" w:rsidR="006E7751" w:rsidRPr="009403A5" w:rsidRDefault="006E7751" w:rsidP="00BB7603">
      <w:pPr>
        <w:pStyle w:val="ListParagraph"/>
        <w:numPr>
          <w:ilvl w:val="0"/>
          <w:numId w:val="23"/>
        </w:numPr>
        <w:spacing w:after="60"/>
      </w:pPr>
      <w:r w:rsidRPr="009403A5">
        <w:lastRenderedPageBreak/>
        <w:t>KPI 6</w:t>
      </w:r>
      <w:r>
        <w:t xml:space="preserve"> (impact indictor 1)</w:t>
      </w:r>
      <w:r w:rsidRPr="009403A5">
        <w:t>: Net Change in Greenhouse Gas Emissions (tCO</w:t>
      </w:r>
      <w:r w:rsidRPr="006E7751">
        <w:rPr>
          <w:vertAlign w:val="subscript"/>
        </w:rPr>
        <w:t>2</w:t>
      </w:r>
      <w:r w:rsidRPr="009403A5">
        <w:t>e) – tonnes of G</w:t>
      </w:r>
      <w:r>
        <w:t xml:space="preserve">HG emissions reduced or avoided </w:t>
      </w:r>
    </w:p>
    <w:p w14:paraId="12B036B9" w14:textId="48FDA708" w:rsidR="006E7751" w:rsidRPr="009403A5" w:rsidRDefault="006E7751" w:rsidP="00BB7603">
      <w:pPr>
        <w:pStyle w:val="ListParagraph"/>
        <w:numPr>
          <w:ilvl w:val="0"/>
          <w:numId w:val="23"/>
        </w:numPr>
        <w:spacing w:after="60"/>
      </w:pPr>
      <w:r w:rsidRPr="009403A5">
        <w:t>KPI 8</w:t>
      </w:r>
      <w:r>
        <w:t xml:space="preserve"> (impact indicator 4): </w:t>
      </w:r>
      <w:r w:rsidRPr="009403A5">
        <w:t>Number of hectares where deforestation and degradation have been avoided through ICF support.</w:t>
      </w:r>
    </w:p>
    <w:p w14:paraId="4ACD1393" w14:textId="44DE2DE3" w:rsidR="006E7751" w:rsidRDefault="006E7751" w:rsidP="00243BB9">
      <w:pPr>
        <w:pStyle w:val="ListParagraph"/>
        <w:numPr>
          <w:ilvl w:val="0"/>
          <w:numId w:val="23"/>
        </w:numPr>
        <w:spacing w:after="60"/>
      </w:pPr>
      <w:r w:rsidRPr="009403A5">
        <w:t>KPI 15</w:t>
      </w:r>
      <w:r>
        <w:t xml:space="preserve"> (impact indicator 3)</w:t>
      </w:r>
      <w:r w:rsidRPr="009403A5">
        <w:t>: Extent to which ICF intervention is likely to have a transformational impact.</w:t>
      </w:r>
    </w:p>
    <w:p w14:paraId="7A8B1629" w14:textId="77777777" w:rsidR="00243BB9" w:rsidRDefault="00243BB9" w:rsidP="00243BB9">
      <w:pPr>
        <w:pStyle w:val="ListParagraph"/>
        <w:spacing w:after="60"/>
      </w:pPr>
    </w:p>
    <w:p w14:paraId="6227BBC3" w14:textId="77777777" w:rsidR="006B0C0F" w:rsidRDefault="00B96F10" w:rsidP="00A8237F">
      <w:pPr>
        <w:pStyle w:val="Heading3"/>
      </w:pPr>
      <w:r>
        <w:t xml:space="preserve">Recommendations </w:t>
      </w:r>
      <w:r w:rsidR="00371D5F">
        <w:t>for the year ahead</w:t>
      </w:r>
    </w:p>
    <w:p w14:paraId="295B0B1F" w14:textId="77777777" w:rsidR="009F63C6" w:rsidRPr="00B45362" w:rsidRDefault="009F63C6" w:rsidP="00A8237F">
      <w:pPr>
        <w:pStyle w:val="Heading3"/>
        <w:rPr>
          <w:i w:val="0"/>
          <w:color w:val="auto"/>
        </w:rPr>
      </w:pPr>
      <w:r w:rsidRPr="00B45362">
        <w:rPr>
          <w:i w:val="0"/>
          <w:color w:val="auto"/>
        </w:rPr>
        <w:t xml:space="preserve">Recommendations focus on two primary areas of risk to continued </w:t>
      </w:r>
      <w:r w:rsidR="000F19A7">
        <w:rPr>
          <w:i w:val="0"/>
          <w:color w:val="auto"/>
        </w:rPr>
        <w:t xml:space="preserve">effective </w:t>
      </w:r>
      <w:r w:rsidRPr="00B45362">
        <w:rPr>
          <w:i w:val="0"/>
          <w:color w:val="auto"/>
        </w:rPr>
        <w:t xml:space="preserve">program </w:t>
      </w:r>
      <w:r w:rsidR="000F19A7">
        <w:rPr>
          <w:i w:val="0"/>
          <w:color w:val="auto"/>
        </w:rPr>
        <w:t>implementation</w:t>
      </w:r>
      <w:r w:rsidRPr="00B45362">
        <w:rPr>
          <w:i w:val="0"/>
          <w:color w:val="auto"/>
        </w:rPr>
        <w:t xml:space="preserve">: </w:t>
      </w:r>
    </w:p>
    <w:p w14:paraId="24C67197" w14:textId="50541056" w:rsidR="004625D6" w:rsidRDefault="009F63C6" w:rsidP="007C378B">
      <w:pPr>
        <w:pStyle w:val="Heading3"/>
        <w:numPr>
          <w:ilvl w:val="0"/>
          <w:numId w:val="15"/>
        </w:numPr>
        <w:rPr>
          <w:i w:val="0"/>
          <w:color w:val="auto"/>
        </w:rPr>
      </w:pPr>
      <w:r w:rsidRPr="00B45362">
        <w:rPr>
          <w:i w:val="0"/>
          <w:color w:val="auto"/>
        </w:rPr>
        <w:t>Risks to implementation at Site 3 in Madagascar</w:t>
      </w:r>
      <w:r w:rsidR="00111DF3">
        <w:rPr>
          <w:i w:val="0"/>
          <w:color w:val="auto"/>
        </w:rPr>
        <w:t xml:space="preserve">, </w:t>
      </w:r>
      <w:r w:rsidR="00111DF3" w:rsidRPr="00185889">
        <w:rPr>
          <w:i w:val="0"/>
          <w:color w:val="000000" w:themeColor="text1"/>
        </w:rPr>
        <w:t>due to the proposed expansion of the bio-protectio</w:t>
      </w:r>
      <w:r w:rsidR="0059226C">
        <w:rPr>
          <w:i w:val="0"/>
          <w:color w:val="000000" w:themeColor="text1"/>
        </w:rPr>
        <w:t xml:space="preserve">n zone of the </w:t>
      </w:r>
      <w:r w:rsidR="00243BB9">
        <w:rPr>
          <w:i w:val="0"/>
          <w:color w:val="000000" w:themeColor="text1"/>
        </w:rPr>
        <w:t>[Redacted]</w:t>
      </w:r>
      <w:r w:rsidR="0059226C">
        <w:rPr>
          <w:i w:val="0"/>
          <w:color w:val="000000" w:themeColor="text1"/>
        </w:rPr>
        <w:t xml:space="preserve"> shrimp farm. This expansion may stop the development of aquaculture at the site</w:t>
      </w:r>
      <w:r w:rsidR="00D0257E">
        <w:rPr>
          <w:i w:val="0"/>
          <w:color w:val="000000" w:themeColor="text1"/>
        </w:rPr>
        <w:t>, thus limiting the potential for the development of alternative livelihood activities</w:t>
      </w:r>
      <w:r w:rsidR="0059226C">
        <w:rPr>
          <w:i w:val="0"/>
          <w:color w:val="000000" w:themeColor="text1"/>
        </w:rPr>
        <w:t>. As such, the risk</w:t>
      </w:r>
      <w:r w:rsidR="00747CB5">
        <w:rPr>
          <w:i w:val="0"/>
          <w:color w:val="000000" w:themeColor="text1"/>
        </w:rPr>
        <w:t xml:space="preserve"> </w:t>
      </w:r>
      <w:r w:rsidRPr="00B45362">
        <w:rPr>
          <w:i w:val="0"/>
          <w:color w:val="auto"/>
        </w:rPr>
        <w:t xml:space="preserve">will need </w:t>
      </w:r>
      <w:r w:rsidR="0059226C">
        <w:rPr>
          <w:i w:val="0"/>
          <w:color w:val="auto"/>
        </w:rPr>
        <w:t xml:space="preserve">to be </w:t>
      </w:r>
      <w:r w:rsidRPr="00B45362">
        <w:rPr>
          <w:i w:val="0"/>
          <w:color w:val="auto"/>
        </w:rPr>
        <w:t>continu</w:t>
      </w:r>
      <w:r w:rsidR="0059226C">
        <w:rPr>
          <w:i w:val="0"/>
          <w:color w:val="auto"/>
        </w:rPr>
        <w:t>ally</w:t>
      </w:r>
      <w:r w:rsidRPr="00B45362">
        <w:rPr>
          <w:i w:val="0"/>
          <w:color w:val="auto"/>
        </w:rPr>
        <w:t xml:space="preserve"> monitor</w:t>
      </w:r>
      <w:r w:rsidR="00747CB5">
        <w:rPr>
          <w:i w:val="0"/>
          <w:color w:val="auto"/>
        </w:rPr>
        <w:t>ed</w:t>
      </w:r>
      <w:r w:rsidRPr="00B45362">
        <w:rPr>
          <w:i w:val="0"/>
          <w:color w:val="auto"/>
        </w:rPr>
        <w:t xml:space="preserve"> throughout 2019,</w:t>
      </w:r>
      <w:r w:rsidR="00111DF3">
        <w:rPr>
          <w:i w:val="0"/>
          <w:color w:val="auto"/>
        </w:rPr>
        <w:t xml:space="preserve"> </w:t>
      </w:r>
      <w:r w:rsidRPr="00B45362">
        <w:rPr>
          <w:i w:val="0"/>
          <w:color w:val="auto"/>
        </w:rPr>
        <w:t xml:space="preserve">with alternative livelihoods approaches identified and implemented if </w:t>
      </w:r>
      <w:r w:rsidR="005F17A4">
        <w:rPr>
          <w:i w:val="0"/>
          <w:color w:val="auto"/>
        </w:rPr>
        <w:t>aquaculture</w:t>
      </w:r>
      <w:r w:rsidRPr="00B45362">
        <w:rPr>
          <w:i w:val="0"/>
          <w:color w:val="auto"/>
        </w:rPr>
        <w:t xml:space="preserve"> is not considered </w:t>
      </w:r>
      <w:del w:id="3" w:author="Gough, Charlie" w:date="2020-01-06T17:07:00Z">
        <w:r w:rsidRPr="00B45362" w:rsidDel="006752C4">
          <w:rPr>
            <w:i w:val="0"/>
            <w:color w:val="auto"/>
          </w:rPr>
          <w:delText xml:space="preserve"> </w:delText>
        </w:r>
      </w:del>
      <w:r w:rsidRPr="00B45362">
        <w:rPr>
          <w:i w:val="0"/>
          <w:color w:val="auto"/>
        </w:rPr>
        <w:t xml:space="preserve">feasible in the given context. </w:t>
      </w:r>
    </w:p>
    <w:p w14:paraId="6C0072B6" w14:textId="037A8266" w:rsidR="003F459D" w:rsidRDefault="000F19A7" w:rsidP="0039195E">
      <w:pPr>
        <w:pStyle w:val="ListParagraph"/>
        <w:numPr>
          <w:ilvl w:val="0"/>
          <w:numId w:val="15"/>
        </w:numPr>
      </w:pPr>
      <w:r>
        <w:t xml:space="preserve">Potentially significant risks </w:t>
      </w:r>
      <w:r w:rsidR="00BB7603">
        <w:t xml:space="preserve">– e.g. delays in securing staff, implementing operations - </w:t>
      </w:r>
      <w:r>
        <w:t>linked to roll-out</w:t>
      </w:r>
      <w:r w:rsidR="00DC5E40">
        <w:t xml:space="preserve"> of activities</w:t>
      </w:r>
      <w:r>
        <w:t xml:space="preserve"> to additional sites, whether in Indonesia or in the third country of operation, will need to be managed effectively, with any amendments to the assumptions laid out for new sites reflected in updates to the logframe. This is a key opportunity for implementing learning from the initial sites of operation, and should be underpinned by a continuation of the effective working relationship between Blue Ventures and the ICF program team.</w:t>
      </w:r>
    </w:p>
    <w:p w14:paraId="5EFCCF8A" w14:textId="0E800C4C" w:rsidR="001E5588" w:rsidRPr="003F459D" w:rsidRDefault="001E5588" w:rsidP="001E5588">
      <w:pPr>
        <w:pStyle w:val="ListParagraph"/>
        <w:numPr>
          <w:ilvl w:val="0"/>
          <w:numId w:val="15"/>
        </w:numPr>
      </w:pPr>
      <w:r w:rsidRPr="001E5588">
        <w:rPr>
          <w:u w:val="single"/>
        </w:rPr>
        <w:t>Evaluation plan</w:t>
      </w:r>
      <w:r>
        <w:t xml:space="preserve"> - (see Section H): The evaluation plan</w:t>
      </w:r>
      <w:r w:rsidR="002009C6">
        <w:t>, produced by external consultancy IMC,</w:t>
      </w:r>
      <w:r>
        <w:t xml:space="preserve"> highlights the need to review the project’s theory of change, </w:t>
      </w:r>
      <w:r w:rsidR="00A94004">
        <w:t>l</w:t>
      </w:r>
      <w:r>
        <w:t xml:space="preserve">ogframe and monitoring tools to ensure effective M&amp;E throughout the rest of the project lifecycle. The theory of change will be revised to ensure it is in line with the log-frame, this will be done collaboratively by BV and Defra teams before the 2019 annual review. </w:t>
      </w:r>
      <w:r w:rsidRPr="001E5588">
        <w:rPr>
          <w:rFonts w:eastAsia="Times New Roman" w:cs="Times New Roman"/>
          <w:color w:val="000000"/>
        </w:rPr>
        <w:t>BV will also make changes to the I</w:t>
      </w:r>
      <w:r w:rsidR="002009C6">
        <w:rPr>
          <w:rFonts w:eastAsia="Times New Roman" w:cs="Times New Roman"/>
          <w:color w:val="000000"/>
        </w:rPr>
        <w:t xml:space="preserve">ntegrated </w:t>
      </w:r>
      <w:r w:rsidRPr="001E5588">
        <w:rPr>
          <w:rFonts w:eastAsia="Times New Roman" w:cs="Times New Roman"/>
          <w:color w:val="000000"/>
        </w:rPr>
        <w:t>S</w:t>
      </w:r>
      <w:r w:rsidR="002009C6">
        <w:rPr>
          <w:rFonts w:eastAsia="Times New Roman" w:cs="Times New Roman"/>
          <w:color w:val="000000"/>
        </w:rPr>
        <w:t xml:space="preserve">ocial </w:t>
      </w:r>
      <w:r w:rsidRPr="001E5588">
        <w:rPr>
          <w:rFonts w:eastAsia="Times New Roman" w:cs="Times New Roman"/>
          <w:color w:val="000000"/>
        </w:rPr>
        <w:t>S</w:t>
      </w:r>
      <w:r w:rsidR="002009C6">
        <w:rPr>
          <w:rFonts w:eastAsia="Times New Roman" w:cs="Times New Roman"/>
          <w:color w:val="000000"/>
        </w:rPr>
        <w:t>urvey</w:t>
      </w:r>
      <w:r w:rsidRPr="001E5588">
        <w:rPr>
          <w:rFonts w:eastAsia="Times New Roman" w:cs="Times New Roman"/>
          <w:color w:val="000000"/>
        </w:rPr>
        <w:t xml:space="preserve"> and Geographic Information System tools </w:t>
      </w:r>
      <w:del w:id="4" w:author="Gough, Charlie" w:date="2020-01-06T17:07:00Z">
        <w:r w:rsidR="002009C6" w:rsidDel="006752C4">
          <w:rPr>
            <w:rFonts w:eastAsia="Times New Roman" w:cs="Times New Roman"/>
            <w:color w:val="000000"/>
          </w:rPr>
          <w:delText xml:space="preserve"> </w:delText>
        </w:r>
      </w:del>
      <w:r w:rsidRPr="001E5588">
        <w:rPr>
          <w:rFonts w:eastAsia="Times New Roman" w:cs="Times New Roman"/>
          <w:color w:val="000000"/>
        </w:rPr>
        <w:t>and</w:t>
      </w:r>
      <w:r w:rsidR="002009C6">
        <w:rPr>
          <w:rFonts w:eastAsia="Times New Roman" w:cs="Times New Roman"/>
          <w:color w:val="000000"/>
        </w:rPr>
        <w:t xml:space="preserve"> will</w:t>
      </w:r>
      <w:r w:rsidRPr="001E5588">
        <w:rPr>
          <w:rFonts w:eastAsia="Times New Roman" w:cs="Times New Roman"/>
          <w:color w:val="000000"/>
        </w:rPr>
        <w:t xml:space="preserve"> share/agree these changes with Defra.</w:t>
      </w:r>
      <w:r>
        <w:t xml:space="preserve"> Progress on actions will be assessed in the 2019 annual report and mid-term evaluation due to take place in 2021.</w:t>
      </w:r>
    </w:p>
    <w:p w14:paraId="683DAD8C" w14:textId="77777777" w:rsidR="00371D5F" w:rsidRPr="0059226C" w:rsidRDefault="00371D5F" w:rsidP="007C378B">
      <w:pPr>
        <w:rPr>
          <w:i/>
          <w:color w:val="4F81BD" w:themeColor="accent1"/>
        </w:rPr>
      </w:pPr>
      <w:r w:rsidRPr="0059226C">
        <w:rPr>
          <w:i/>
          <w:color w:val="4F81BD" w:themeColor="accent1"/>
        </w:rPr>
        <w:t xml:space="preserve">Lessons Learnt </w:t>
      </w:r>
    </w:p>
    <w:p w14:paraId="2137B066" w14:textId="528DB1CF" w:rsidR="00371D5F" w:rsidRDefault="00371D5F" w:rsidP="007C378B">
      <w:r>
        <w:t>T</w:t>
      </w:r>
      <w:r w:rsidR="00BE033C">
        <w:t xml:space="preserve">he scoping methodology employed for Sites 4, 5 and 6 has proven to be highly effective and </w:t>
      </w:r>
      <w:r w:rsidR="000F19A7">
        <w:t xml:space="preserve">will </w:t>
      </w:r>
      <w:r w:rsidR="00BE033C">
        <w:t>serve as an excellent blue print for similar future initiative</w:t>
      </w:r>
      <w:r w:rsidR="00987CCB">
        <w:t>s</w:t>
      </w:r>
      <w:r w:rsidR="00BE033C">
        <w:t xml:space="preserve">. </w:t>
      </w:r>
      <w:r w:rsidR="00FE3FB5">
        <w:t>Also, challenges encountered in Madagascar regarding carbon credit/REDD+ legislation</w:t>
      </w:r>
      <w:r w:rsidR="00BB7603">
        <w:t>, where sale of credits faced delays and potential cancellation due to a lack of capacity in Government to approve sales,</w:t>
      </w:r>
      <w:r w:rsidR="00FE3FB5">
        <w:t xml:space="preserve"> highlights the volatility in the climate change mitigation landscape following the 2015 UNFCCC COP in Paris.</w:t>
      </w:r>
      <w:r w:rsidR="0059226C">
        <w:t xml:space="preserve"> </w:t>
      </w:r>
      <w:r w:rsidR="00FE3FB5">
        <w:t xml:space="preserve"> While not mitigating all challenges, Blue Ventures’ close working relationship with Madagascar’s nation</w:t>
      </w:r>
      <w:r w:rsidR="003D3DE9">
        <w:t>al</w:t>
      </w:r>
      <w:r w:rsidR="00FE3FB5">
        <w:t xml:space="preserve"> REDD+ office has ensured that the project is aware of ongoing changes in legislation and</w:t>
      </w:r>
      <w:r w:rsidR="00C558E8">
        <w:t>, where possible,</w:t>
      </w:r>
      <w:r w:rsidR="00FE3FB5">
        <w:t xml:space="preserve"> able to </w:t>
      </w:r>
      <w:r w:rsidR="00C558E8">
        <w:t xml:space="preserve">adapt their carbon projects accordingly. </w:t>
      </w:r>
      <w:r w:rsidR="00FE3FB5">
        <w:t>As the project expands to new countries</w:t>
      </w:r>
      <w:r w:rsidR="00987CCB">
        <w:t>,</w:t>
      </w:r>
      <w:r w:rsidR="00FE3FB5">
        <w:t xml:space="preserve"> open and transparent relationships with the appropriate ministries and government</w:t>
      </w:r>
      <w:r w:rsidR="00987CCB">
        <w:t>al</w:t>
      </w:r>
      <w:r w:rsidR="00FE3FB5">
        <w:t xml:space="preserve"> technical groups must be developed, learning from experiences in Madagascar.</w:t>
      </w:r>
    </w:p>
    <w:p w14:paraId="04D53DE5" w14:textId="32E6C8D5" w:rsidR="00DB7462" w:rsidRPr="002009C6" w:rsidRDefault="00371D5F" w:rsidP="002009C6">
      <w:r>
        <w:br w:type="page"/>
      </w:r>
    </w:p>
    <w:p w14:paraId="03B420C9" w14:textId="77777777" w:rsidR="004625D6" w:rsidRDefault="00B96F10">
      <w:pPr>
        <w:pStyle w:val="Heading1"/>
        <w:numPr>
          <w:ilvl w:val="0"/>
          <w:numId w:val="5"/>
        </w:numPr>
      </w:pPr>
      <w:r>
        <w:lastRenderedPageBreak/>
        <w:t xml:space="preserve">PERFORMANCE AND CONCLUSIONS </w:t>
      </w:r>
    </w:p>
    <w:p w14:paraId="305A610A" w14:textId="7A303FDA" w:rsidR="00766382" w:rsidRPr="00647FC1" w:rsidRDefault="00BB7603" w:rsidP="00647FC1">
      <w:r w:rsidRPr="00647FC1">
        <w:t>The annual review was developed through data gathering from the</w:t>
      </w:r>
      <w:r w:rsidR="00A94004" w:rsidRPr="00647FC1">
        <w:t xml:space="preserve"> logframe</w:t>
      </w:r>
      <w:r w:rsidRPr="00647FC1">
        <w:t>, along with interviews and engagement with the project operations lead, M&amp;E lead, and staff on the ground. Site visits were also undertaken by the Defra program</w:t>
      </w:r>
      <w:r w:rsidR="000B3E3B" w:rsidRPr="00647FC1">
        <w:t>me</w:t>
      </w:r>
      <w:r w:rsidRPr="00647FC1">
        <w:t xml:space="preserve"> lead to assess progress and speak to beneficiaries about the conduct of the program to date.</w:t>
      </w:r>
    </w:p>
    <w:p w14:paraId="164981F2" w14:textId="77777777" w:rsidR="004625D6" w:rsidRDefault="00B96F10">
      <w:pPr>
        <w:pStyle w:val="Heading3"/>
      </w:pPr>
      <w:r>
        <w:t xml:space="preserve">Annual outcome assessment </w:t>
      </w:r>
    </w:p>
    <w:p w14:paraId="1D0AD511" w14:textId="656C5457" w:rsidR="004625D6" w:rsidRDefault="00B96F10">
      <w:pPr>
        <w:pBdr>
          <w:top w:val="nil"/>
          <w:left w:val="nil"/>
          <w:bottom w:val="nil"/>
          <w:right w:val="nil"/>
          <w:between w:val="nil"/>
        </w:pBdr>
        <w:spacing w:after="240"/>
        <w:rPr>
          <w:color w:val="000000"/>
        </w:rPr>
      </w:pPr>
      <w:r>
        <w:rPr>
          <w:color w:val="000000"/>
        </w:rPr>
        <w:t>The overall outcome of the programme is “</w:t>
      </w:r>
      <w:r>
        <w:rPr>
          <w:i/>
          <w:color w:val="000000"/>
        </w:rPr>
        <w:t>sustainable mangrove forestry and fisheries management activities implemented at six sites where coastal communities are supported by alternative livelihoods and improved access to health care, and therefore models for replication are validated</w:t>
      </w:r>
      <w:r>
        <w:rPr>
          <w:color w:val="000000"/>
        </w:rPr>
        <w:t xml:space="preserve">.” </w:t>
      </w:r>
      <w:r w:rsidR="001C3158">
        <w:rPr>
          <w:color w:val="000000"/>
        </w:rPr>
        <w:t xml:space="preserve">Progress against this outcome is assessed through 5 </w:t>
      </w:r>
      <w:r>
        <w:rPr>
          <w:color w:val="000000"/>
        </w:rPr>
        <w:t xml:space="preserve">indicators </w:t>
      </w:r>
      <w:r w:rsidR="001C3158">
        <w:rPr>
          <w:color w:val="000000"/>
        </w:rPr>
        <w:t>that</w:t>
      </w:r>
      <w:r>
        <w:rPr>
          <w:color w:val="000000"/>
        </w:rPr>
        <w:t xml:space="preserve"> focus on mangrove habitat and ecosystem management, conservation modelling, alternative livelihoods and community health.</w:t>
      </w:r>
      <w:r w:rsidR="001C3158">
        <w:rPr>
          <w:color w:val="000000"/>
        </w:rPr>
        <w:t xml:space="preserve"> </w:t>
      </w:r>
      <w:r>
        <w:rPr>
          <w:color w:val="000000"/>
        </w:rPr>
        <w:t xml:space="preserve">Outcome Indicator 4 does not have targets or expected milestones as the data depends on the number of voluntary family planning users and their free choice of contraceptive methods. </w:t>
      </w:r>
    </w:p>
    <w:p w14:paraId="439CB0D6" w14:textId="77777777" w:rsidR="004625D6" w:rsidRDefault="00B96F10">
      <w:pPr>
        <w:spacing w:after="0"/>
      </w:pPr>
      <w:r>
        <w:rPr>
          <w:b/>
        </w:rPr>
        <w:t>Outcome Indicator 1:</w:t>
      </w:r>
      <w:r>
        <w:t xml:space="preserve"> </w:t>
      </w:r>
      <w:r>
        <w:rPr>
          <w:i/>
        </w:rPr>
        <w:t>“Hectares of mangrove forest area protected or under sustainable local management”</w:t>
      </w:r>
    </w:p>
    <w:p w14:paraId="6D38DC67" w14:textId="535C49F0" w:rsidR="004625D6" w:rsidRDefault="00B96F10">
      <w:pPr>
        <w:numPr>
          <w:ilvl w:val="0"/>
          <w:numId w:val="8"/>
        </w:numPr>
        <w:pBdr>
          <w:top w:val="nil"/>
          <w:left w:val="nil"/>
          <w:bottom w:val="nil"/>
          <w:right w:val="nil"/>
          <w:between w:val="nil"/>
        </w:pBdr>
        <w:spacing w:after="0"/>
        <w:contextualSpacing/>
      </w:pPr>
      <w:r>
        <w:rPr>
          <w:color w:val="000000"/>
        </w:rPr>
        <w:t>At the end of year 2, a total of 6</w:t>
      </w:r>
      <w:r w:rsidR="00E61790">
        <w:rPr>
          <w:color w:val="000000"/>
        </w:rPr>
        <w:t>,</w:t>
      </w:r>
      <w:r>
        <w:rPr>
          <w:color w:val="000000"/>
        </w:rPr>
        <w:t xml:space="preserve">229 ha will be protected or under sustainable management plans. This exceeds the Logframe target of 5,700 ha. </w:t>
      </w:r>
    </w:p>
    <w:p w14:paraId="396C5361" w14:textId="77777777" w:rsidR="004625D6" w:rsidRDefault="00B96F10" w:rsidP="00E61790">
      <w:pPr>
        <w:numPr>
          <w:ilvl w:val="1"/>
          <w:numId w:val="8"/>
        </w:numPr>
        <w:pBdr>
          <w:top w:val="nil"/>
          <w:left w:val="nil"/>
          <w:bottom w:val="nil"/>
          <w:right w:val="nil"/>
          <w:between w:val="nil"/>
        </w:pBdr>
        <w:spacing w:after="0"/>
        <w:contextualSpacing/>
      </w:pPr>
      <w:r>
        <w:rPr>
          <w:color w:val="000000"/>
        </w:rPr>
        <w:t xml:space="preserve">Site 1, Madagascar: 5,199 ha are now under management plans ratified by the regional forestry services. </w:t>
      </w:r>
    </w:p>
    <w:p w14:paraId="0BC782BD" w14:textId="77777777" w:rsidR="004625D6" w:rsidRPr="00840725" w:rsidRDefault="00B96F10" w:rsidP="00E61790">
      <w:pPr>
        <w:numPr>
          <w:ilvl w:val="1"/>
          <w:numId w:val="8"/>
        </w:numPr>
        <w:pBdr>
          <w:top w:val="nil"/>
          <w:left w:val="nil"/>
          <w:bottom w:val="nil"/>
          <w:right w:val="nil"/>
          <w:between w:val="nil"/>
        </w:pBdr>
        <w:spacing w:after="240"/>
        <w:contextualSpacing/>
      </w:pPr>
      <w:r>
        <w:rPr>
          <w:color w:val="000000"/>
        </w:rPr>
        <w:t>Site 2, Madagascar: There is no change from year 1, with 1,100 ha still secured under Marine Protected Area control.</w:t>
      </w:r>
      <w:r>
        <w:rPr>
          <w:color w:val="000000"/>
          <w:highlight w:val="yellow"/>
        </w:rPr>
        <w:t xml:space="preserve"> </w:t>
      </w:r>
    </w:p>
    <w:p w14:paraId="7FEF3F9C" w14:textId="77777777" w:rsidR="00840725" w:rsidRDefault="00840725" w:rsidP="00840725">
      <w:pPr>
        <w:pBdr>
          <w:top w:val="nil"/>
          <w:left w:val="nil"/>
          <w:bottom w:val="nil"/>
          <w:right w:val="nil"/>
          <w:between w:val="nil"/>
        </w:pBdr>
        <w:spacing w:after="240"/>
        <w:ind w:left="720"/>
        <w:contextualSpacing/>
      </w:pPr>
    </w:p>
    <w:p w14:paraId="1868314B" w14:textId="77777777" w:rsidR="004625D6" w:rsidRDefault="00B96F10">
      <w:pPr>
        <w:spacing w:after="0"/>
      </w:pPr>
      <w:r>
        <w:rPr>
          <w:b/>
        </w:rPr>
        <w:t xml:space="preserve">Outcome Indicator 2: </w:t>
      </w:r>
      <w:r>
        <w:rPr>
          <w:i/>
        </w:rPr>
        <w:t>“Number of sites implicated in Fisheries management including but not limited to Fisheries Improvement Projects (registered or actions plans being implemented)”</w:t>
      </w:r>
    </w:p>
    <w:p w14:paraId="7037DA31" w14:textId="77777777" w:rsidR="004625D6" w:rsidRDefault="00B96F10">
      <w:pPr>
        <w:numPr>
          <w:ilvl w:val="0"/>
          <w:numId w:val="9"/>
        </w:numPr>
        <w:pBdr>
          <w:top w:val="nil"/>
          <w:left w:val="nil"/>
          <w:bottom w:val="nil"/>
          <w:right w:val="nil"/>
          <w:between w:val="nil"/>
        </w:pBdr>
        <w:spacing w:after="0"/>
        <w:contextualSpacing/>
      </w:pPr>
      <w:r>
        <w:rPr>
          <w:color w:val="000000"/>
        </w:rPr>
        <w:t xml:space="preserve">At the end of year 2, two sites have fisheries management activities. This exceeds the target of 1. </w:t>
      </w:r>
    </w:p>
    <w:p w14:paraId="29BA82BD" w14:textId="77777777" w:rsidR="004625D6" w:rsidRDefault="00B96F10" w:rsidP="00E61790">
      <w:pPr>
        <w:numPr>
          <w:ilvl w:val="1"/>
          <w:numId w:val="9"/>
        </w:numPr>
        <w:pBdr>
          <w:top w:val="nil"/>
          <w:left w:val="nil"/>
          <w:bottom w:val="nil"/>
          <w:right w:val="nil"/>
          <w:between w:val="nil"/>
        </w:pBdr>
        <w:spacing w:after="0"/>
        <w:contextualSpacing/>
      </w:pPr>
      <w:r>
        <w:rPr>
          <w:color w:val="000000"/>
        </w:rPr>
        <w:t xml:space="preserve">Site 1, Madagascar: The partner communities at Site 1 have put in place 5 permanent reserves within their mangrove conservation areas. Inside these reserves, all types of fishing are banned, as well as mangrove harvesting. </w:t>
      </w:r>
    </w:p>
    <w:p w14:paraId="733646BA" w14:textId="42B78498" w:rsidR="004625D6" w:rsidRDefault="00B96F10" w:rsidP="00E61790">
      <w:pPr>
        <w:numPr>
          <w:ilvl w:val="1"/>
          <w:numId w:val="9"/>
        </w:numPr>
        <w:pBdr>
          <w:top w:val="nil"/>
          <w:left w:val="nil"/>
          <w:bottom w:val="nil"/>
          <w:right w:val="nil"/>
          <w:between w:val="nil"/>
        </w:pBdr>
        <w:spacing w:after="0"/>
        <w:contextualSpacing/>
      </w:pPr>
      <w:r>
        <w:rPr>
          <w:color w:val="000000"/>
        </w:rPr>
        <w:t xml:space="preserve">Site 2, Madagascar: The 10 villages within the Tahiry Honko project area </w:t>
      </w:r>
      <w:r w:rsidR="00506C3B">
        <w:rPr>
          <w:color w:val="000000"/>
        </w:rPr>
        <w:t>are</w:t>
      </w:r>
      <w:r>
        <w:rPr>
          <w:color w:val="000000"/>
        </w:rPr>
        <w:t xml:space="preserve"> included in the fisheries improvement project (FIP) for </w:t>
      </w:r>
      <w:r>
        <w:rPr>
          <w:i/>
          <w:color w:val="000000"/>
        </w:rPr>
        <w:t>Octopus cyanea</w:t>
      </w:r>
      <w:r>
        <w:rPr>
          <w:color w:val="000000"/>
        </w:rPr>
        <w:t xml:space="preserve"> across Velondriake. </w:t>
      </w:r>
    </w:p>
    <w:p w14:paraId="04444503" w14:textId="7A819FA4" w:rsidR="00840725" w:rsidRPr="00840725" w:rsidRDefault="00F541AF" w:rsidP="00E61790">
      <w:pPr>
        <w:numPr>
          <w:ilvl w:val="1"/>
          <w:numId w:val="9"/>
        </w:numPr>
        <w:pBdr>
          <w:top w:val="nil"/>
          <w:left w:val="nil"/>
          <w:bottom w:val="nil"/>
          <w:right w:val="nil"/>
          <w:between w:val="nil"/>
        </w:pBdr>
        <w:spacing w:after="240"/>
        <w:contextualSpacing/>
      </w:pPr>
      <w:r>
        <w:rPr>
          <w:color w:val="000000"/>
        </w:rPr>
        <w:t xml:space="preserve">Site 4, Indonesia: </w:t>
      </w:r>
      <w:r w:rsidR="00B96F10">
        <w:rPr>
          <w:color w:val="000000"/>
        </w:rPr>
        <w:t>Sembilang National Park, South Sumatra,</w:t>
      </w:r>
      <w:r w:rsidR="0028352C">
        <w:rPr>
          <w:color w:val="000000"/>
        </w:rPr>
        <w:t xml:space="preserve"> was selected</w:t>
      </w:r>
      <w:r w:rsidR="00B96F10">
        <w:rPr>
          <w:color w:val="000000"/>
        </w:rPr>
        <w:t xml:space="preserve"> as the first implementation site in Indonesia. Abundant potential fisheries management opportunities have been identified at this site.</w:t>
      </w:r>
      <w:r w:rsidR="00506C3B">
        <w:rPr>
          <w:color w:val="000000"/>
        </w:rPr>
        <w:t xml:space="preserve"> Work in Sembilang is expected to begin in July 2019.</w:t>
      </w:r>
      <w:r w:rsidR="00B96F10">
        <w:rPr>
          <w:color w:val="000000"/>
        </w:rPr>
        <w:t xml:space="preserve"> The second site in Indonesia will be </w:t>
      </w:r>
      <w:r w:rsidR="00F15D98">
        <w:rPr>
          <w:color w:val="000000"/>
        </w:rPr>
        <w:t xml:space="preserve">finalised in early 2019. </w:t>
      </w:r>
    </w:p>
    <w:p w14:paraId="4A1825E2" w14:textId="77777777" w:rsidR="00840725" w:rsidRPr="00840725" w:rsidRDefault="00840725" w:rsidP="00840725">
      <w:pPr>
        <w:pBdr>
          <w:top w:val="nil"/>
          <w:left w:val="nil"/>
          <w:bottom w:val="nil"/>
          <w:right w:val="nil"/>
          <w:between w:val="nil"/>
        </w:pBdr>
        <w:spacing w:after="240"/>
        <w:ind w:left="720"/>
        <w:contextualSpacing/>
      </w:pPr>
    </w:p>
    <w:p w14:paraId="1B7225DF" w14:textId="77777777" w:rsidR="004625D6" w:rsidRDefault="00B96F10">
      <w:pPr>
        <w:spacing w:after="0"/>
        <w:rPr>
          <w:i/>
        </w:rPr>
      </w:pPr>
      <w:r>
        <w:rPr>
          <w:b/>
        </w:rPr>
        <w:t>Outcome Indicator 3:</w:t>
      </w:r>
      <w:r>
        <w:t xml:space="preserve"> </w:t>
      </w:r>
      <w:r>
        <w:rPr>
          <w:i/>
        </w:rPr>
        <w:t>“% of people making agreed model profit from alternative activity”</w:t>
      </w:r>
    </w:p>
    <w:p w14:paraId="0612E4D6" w14:textId="6A2D2D00" w:rsidR="00506C3B" w:rsidRPr="00F15D98" w:rsidRDefault="00506C3B" w:rsidP="00BB7603">
      <w:pPr>
        <w:pStyle w:val="ListParagraph"/>
        <w:numPr>
          <w:ilvl w:val="0"/>
          <w:numId w:val="11"/>
        </w:numPr>
        <w:spacing w:after="0"/>
      </w:pPr>
      <w:r w:rsidRPr="00F15D98">
        <w:t xml:space="preserve">The year 2 target for the percentage of people making agreed profit from alternative activity is 6.7%. </w:t>
      </w:r>
    </w:p>
    <w:p w14:paraId="05239C87" w14:textId="77777777" w:rsidR="004625D6" w:rsidRDefault="00B96F10" w:rsidP="000B3E3B">
      <w:pPr>
        <w:numPr>
          <w:ilvl w:val="1"/>
          <w:numId w:val="11"/>
        </w:numPr>
        <w:pBdr>
          <w:top w:val="nil"/>
          <w:left w:val="nil"/>
          <w:bottom w:val="nil"/>
          <w:right w:val="nil"/>
          <w:between w:val="nil"/>
        </w:pBdr>
        <w:spacing w:after="0"/>
        <w:contextualSpacing/>
      </w:pPr>
      <w:r>
        <w:rPr>
          <w:color w:val="000000"/>
        </w:rPr>
        <w:t xml:space="preserve">Site 1, Madagascar: 70 people are now involved in beekeeping. As the activity is still in the pilot stage and profitability is largely dependent on farmer interest, the agreed model profit for this activity is still in the process of being defined. </w:t>
      </w:r>
    </w:p>
    <w:p w14:paraId="4238A994" w14:textId="77777777" w:rsidR="004625D6" w:rsidRPr="000B3E3B" w:rsidRDefault="00B96F10" w:rsidP="000B3E3B">
      <w:pPr>
        <w:numPr>
          <w:ilvl w:val="1"/>
          <w:numId w:val="11"/>
        </w:numPr>
        <w:pBdr>
          <w:top w:val="nil"/>
          <w:left w:val="nil"/>
          <w:bottom w:val="nil"/>
          <w:right w:val="nil"/>
          <w:between w:val="nil"/>
        </w:pBdr>
        <w:spacing w:after="0"/>
        <w:contextualSpacing/>
      </w:pPr>
      <w:r>
        <w:rPr>
          <w:color w:val="000000"/>
        </w:rPr>
        <w:lastRenderedPageBreak/>
        <w:t>Site 2, Madagascar: 437 people are now involved in alternative livelihood projects (78 sea cucumber farmers, 331 seaweed farmers, and 28 beekeepers)</w:t>
      </w:r>
      <w:r w:rsidR="0028352C">
        <w:rPr>
          <w:color w:val="000000"/>
        </w:rPr>
        <w:t>,</w:t>
      </w:r>
      <w:r>
        <w:rPr>
          <w:color w:val="000000"/>
        </w:rPr>
        <w:t xml:space="preserve"> this is currently 10% of the total population of the Tahiry Honko area. </w:t>
      </w:r>
    </w:p>
    <w:p w14:paraId="7A856E9E" w14:textId="337332B0" w:rsidR="002565A8" w:rsidRDefault="002565A8" w:rsidP="000B3E3B">
      <w:pPr>
        <w:pStyle w:val="ListParagraph"/>
        <w:numPr>
          <w:ilvl w:val="0"/>
          <w:numId w:val="11"/>
        </w:numPr>
        <w:pBdr>
          <w:top w:val="nil"/>
          <w:left w:val="nil"/>
          <w:bottom w:val="nil"/>
          <w:right w:val="nil"/>
          <w:between w:val="nil"/>
        </w:pBdr>
        <w:spacing w:after="0"/>
      </w:pPr>
      <w:r>
        <w:t>This is one indicator where we expect to see a</w:t>
      </w:r>
      <w:r w:rsidR="00F15D98">
        <w:t xml:space="preserve"> lag, given the time needed to </w:t>
      </w:r>
      <w:r>
        <w:t xml:space="preserve">set up alternative livelihoods activities, </w:t>
      </w:r>
      <w:r w:rsidR="00F15D98">
        <w:t>and support</w:t>
      </w:r>
      <w:r>
        <w:t xml:space="preserve"> them into profitability.</w:t>
      </w:r>
    </w:p>
    <w:p w14:paraId="361F1173" w14:textId="77777777" w:rsidR="00840725" w:rsidRDefault="00840725" w:rsidP="00840725">
      <w:pPr>
        <w:pBdr>
          <w:top w:val="nil"/>
          <w:left w:val="nil"/>
          <w:bottom w:val="nil"/>
          <w:right w:val="nil"/>
          <w:between w:val="nil"/>
        </w:pBdr>
        <w:spacing w:after="240"/>
        <w:ind w:left="720"/>
        <w:contextualSpacing/>
      </w:pPr>
    </w:p>
    <w:p w14:paraId="60ED3654" w14:textId="77777777" w:rsidR="004625D6" w:rsidRDefault="00B96F10">
      <w:pPr>
        <w:spacing w:after="0"/>
        <w:rPr>
          <w:i/>
        </w:rPr>
      </w:pPr>
      <w:r>
        <w:rPr>
          <w:b/>
        </w:rPr>
        <w:t xml:space="preserve">Outcome Indicator 4: </w:t>
      </w:r>
      <w:r>
        <w:rPr>
          <w:i/>
        </w:rPr>
        <w:t>“Unintended pregnancies averted”</w:t>
      </w:r>
      <w:r w:rsidR="009C4D19">
        <w:rPr>
          <w:i/>
        </w:rPr>
        <w:t xml:space="preserve"> </w:t>
      </w:r>
    </w:p>
    <w:p w14:paraId="074A0E49" w14:textId="77777777" w:rsidR="004625D6" w:rsidRDefault="00B96F10">
      <w:pPr>
        <w:numPr>
          <w:ilvl w:val="0"/>
          <w:numId w:val="12"/>
        </w:numPr>
        <w:pBdr>
          <w:top w:val="nil"/>
          <w:left w:val="nil"/>
          <w:bottom w:val="nil"/>
          <w:right w:val="nil"/>
          <w:between w:val="nil"/>
        </w:pBdr>
        <w:spacing w:after="0"/>
        <w:contextualSpacing/>
      </w:pPr>
      <w:r>
        <w:rPr>
          <w:color w:val="000000"/>
        </w:rPr>
        <w:t>Site 1, Madagascar: 75 in 2017 and 110* in 2018</w:t>
      </w:r>
    </w:p>
    <w:p w14:paraId="3F12AADC" w14:textId="77777777" w:rsidR="004625D6" w:rsidRDefault="00B96F10">
      <w:pPr>
        <w:numPr>
          <w:ilvl w:val="0"/>
          <w:numId w:val="12"/>
        </w:numPr>
        <w:pBdr>
          <w:top w:val="nil"/>
          <w:left w:val="nil"/>
          <w:bottom w:val="nil"/>
          <w:right w:val="nil"/>
          <w:between w:val="nil"/>
        </w:pBdr>
        <w:spacing w:after="0"/>
        <w:contextualSpacing/>
      </w:pPr>
      <w:r>
        <w:rPr>
          <w:color w:val="000000"/>
        </w:rPr>
        <w:t>Site 2, Madagascar: 625 in 2017, 1,160* in 2018</w:t>
      </w:r>
    </w:p>
    <w:p w14:paraId="4A31976F" w14:textId="77777777" w:rsidR="004625D6" w:rsidRDefault="00B96F10">
      <w:pPr>
        <w:numPr>
          <w:ilvl w:val="0"/>
          <w:numId w:val="12"/>
        </w:numPr>
        <w:pBdr>
          <w:top w:val="nil"/>
          <w:left w:val="nil"/>
          <w:bottom w:val="nil"/>
          <w:right w:val="nil"/>
          <w:between w:val="nil"/>
        </w:pBdr>
        <w:spacing w:after="0"/>
        <w:contextualSpacing/>
      </w:pPr>
      <w:r>
        <w:rPr>
          <w:color w:val="000000"/>
        </w:rPr>
        <w:t>Note these are rounded and incremental (so some of the unintended pregnancies averted in 2018 are from long-acting methods fitted in 2017).</w:t>
      </w:r>
    </w:p>
    <w:p w14:paraId="6B8B4B2C" w14:textId="21968DDF" w:rsidR="00840725" w:rsidRDefault="00B96F10" w:rsidP="00840725">
      <w:pPr>
        <w:spacing w:after="0"/>
      </w:pPr>
      <w:r>
        <w:t>*These figures are based on the most up to date available data as of end September 2018. F</w:t>
      </w:r>
      <w:r w:rsidR="00840725">
        <w:t>inal figures</w:t>
      </w:r>
      <w:r w:rsidR="00791313">
        <w:t>, including those for October 2018,</w:t>
      </w:r>
      <w:r w:rsidR="00840725">
        <w:t xml:space="preserve"> </w:t>
      </w:r>
      <w:r>
        <w:t>will likely be higher</w:t>
      </w:r>
      <w:r w:rsidR="00791313">
        <w:t xml:space="preserve"> but will be reported after the scope of this annual review.</w:t>
      </w:r>
    </w:p>
    <w:p w14:paraId="59CFCC9F" w14:textId="77777777" w:rsidR="00840725" w:rsidRDefault="00840725" w:rsidP="00840725">
      <w:pPr>
        <w:spacing w:after="0"/>
      </w:pPr>
    </w:p>
    <w:p w14:paraId="13E9D07F" w14:textId="77777777" w:rsidR="004625D6" w:rsidRPr="00840725" w:rsidRDefault="00B96F10" w:rsidP="00840725">
      <w:pPr>
        <w:spacing w:after="240"/>
        <w:rPr>
          <w:highlight w:val="yellow"/>
        </w:rPr>
      </w:pPr>
      <w:r>
        <w:rPr>
          <w:b/>
        </w:rPr>
        <w:t>Outcome Indicator 5:</w:t>
      </w:r>
      <w:r>
        <w:t xml:space="preserve"> </w:t>
      </w:r>
      <w:r>
        <w:rPr>
          <w:i/>
        </w:rPr>
        <w:t>“Number of new pieces of evidence (per year) for individual conservation models (e.g. crab fishery closure model, Plan Vivo model)”</w:t>
      </w:r>
    </w:p>
    <w:p w14:paraId="0BF05EB9" w14:textId="3C5FAEAE" w:rsidR="004625D6" w:rsidRDefault="00B96F10" w:rsidP="00F9343C">
      <w:pPr>
        <w:numPr>
          <w:ilvl w:val="0"/>
          <w:numId w:val="13"/>
        </w:numPr>
        <w:pBdr>
          <w:top w:val="nil"/>
          <w:left w:val="nil"/>
          <w:bottom w:val="nil"/>
          <w:right w:val="nil"/>
          <w:between w:val="nil"/>
        </w:pBdr>
        <w:spacing w:after="0"/>
        <w:contextualSpacing/>
      </w:pPr>
      <w:r>
        <w:rPr>
          <w:color w:val="000000"/>
        </w:rPr>
        <w:t>At the end of Year 2</w:t>
      </w:r>
      <w:r w:rsidR="00F9343C">
        <w:rPr>
          <w:color w:val="000000"/>
        </w:rPr>
        <w:t xml:space="preserve"> the outcome indicator has met the target of </w:t>
      </w:r>
      <w:r>
        <w:rPr>
          <w:color w:val="000000"/>
        </w:rPr>
        <w:t xml:space="preserve">two pieces of evidence </w:t>
      </w:r>
      <w:r w:rsidR="00F9343C">
        <w:rPr>
          <w:color w:val="000000"/>
        </w:rPr>
        <w:t xml:space="preserve">published and further exceeded with </w:t>
      </w:r>
      <w:r w:rsidRPr="00F9343C">
        <w:rPr>
          <w:color w:val="000000"/>
        </w:rPr>
        <w:t xml:space="preserve">six </w:t>
      </w:r>
      <w:r w:rsidR="00F9343C">
        <w:rPr>
          <w:color w:val="000000"/>
        </w:rPr>
        <w:t xml:space="preserve">further pieces of evidence </w:t>
      </w:r>
      <w:r w:rsidRPr="00F9343C">
        <w:rPr>
          <w:color w:val="000000"/>
        </w:rPr>
        <w:t xml:space="preserve">drafted. </w:t>
      </w:r>
      <w:r w:rsidR="001D3844" w:rsidRPr="00F9343C">
        <w:rPr>
          <w:color w:val="000000"/>
        </w:rPr>
        <w:t xml:space="preserve">Notably: </w:t>
      </w:r>
    </w:p>
    <w:p w14:paraId="1F6E96BB" w14:textId="77777777" w:rsidR="004625D6" w:rsidRDefault="00B96F10" w:rsidP="00F9343C">
      <w:pPr>
        <w:numPr>
          <w:ilvl w:val="1"/>
          <w:numId w:val="13"/>
        </w:numPr>
        <w:pBdr>
          <w:top w:val="nil"/>
          <w:left w:val="nil"/>
          <w:bottom w:val="nil"/>
          <w:right w:val="nil"/>
          <w:between w:val="nil"/>
        </w:pBdr>
        <w:spacing w:after="0"/>
        <w:contextualSpacing/>
      </w:pPr>
      <w:r>
        <w:rPr>
          <w:color w:val="000000"/>
        </w:rPr>
        <w:t>Plan Vivo model: The project documentation for the Tahiry Honko project has been finalised and approved by Plan Vivo.</w:t>
      </w:r>
    </w:p>
    <w:p w14:paraId="70994E43" w14:textId="0F016EE0" w:rsidR="004625D6" w:rsidRPr="000472C1" w:rsidRDefault="00B96F10" w:rsidP="00F9343C">
      <w:pPr>
        <w:numPr>
          <w:ilvl w:val="1"/>
          <w:numId w:val="13"/>
        </w:numPr>
        <w:pBdr>
          <w:top w:val="nil"/>
          <w:left w:val="nil"/>
          <w:bottom w:val="nil"/>
          <w:right w:val="nil"/>
          <w:between w:val="nil"/>
        </w:pBdr>
        <w:spacing w:after="0"/>
        <w:contextualSpacing/>
      </w:pPr>
      <w:r>
        <w:rPr>
          <w:color w:val="000000"/>
        </w:rPr>
        <w:t>Octopus F</w:t>
      </w:r>
      <w:r w:rsidR="00F9343C">
        <w:rPr>
          <w:color w:val="000000"/>
        </w:rPr>
        <w:t>is</w:t>
      </w:r>
      <w:r w:rsidR="00B940D9">
        <w:rPr>
          <w:color w:val="000000"/>
        </w:rPr>
        <w:t>h</w:t>
      </w:r>
      <w:r w:rsidR="00F9343C">
        <w:rPr>
          <w:color w:val="000000"/>
        </w:rPr>
        <w:t xml:space="preserve">ery </w:t>
      </w:r>
      <w:r>
        <w:rPr>
          <w:color w:val="000000"/>
        </w:rPr>
        <w:t>I</w:t>
      </w:r>
      <w:r w:rsidR="00F9343C">
        <w:rPr>
          <w:color w:val="000000"/>
        </w:rPr>
        <w:t xml:space="preserve">mprovement </w:t>
      </w:r>
      <w:r>
        <w:rPr>
          <w:color w:val="000000"/>
        </w:rPr>
        <w:t>P</w:t>
      </w:r>
      <w:r w:rsidR="00F9343C">
        <w:rPr>
          <w:color w:val="000000"/>
        </w:rPr>
        <w:t>roject</w:t>
      </w:r>
      <w:r>
        <w:rPr>
          <w:color w:val="000000"/>
        </w:rPr>
        <w:t xml:space="preserve"> model: the pre-assessment report completed by the CAB will be published by the Marine Stewardship Council (MSC). Once the FIP has been launched, further details of this and the action plan will be published on Fisheryprogress.org. </w:t>
      </w:r>
    </w:p>
    <w:p w14:paraId="445C415F" w14:textId="77777777" w:rsidR="000472C1" w:rsidRPr="00F7005E" w:rsidRDefault="000472C1" w:rsidP="000472C1">
      <w:pPr>
        <w:pBdr>
          <w:top w:val="nil"/>
          <w:left w:val="nil"/>
          <w:bottom w:val="nil"/>
          <w:right w:val="nil"/>
          <w:between w:val="nil"/>
        </w:pBdr>
        <w:spacing w:after="0"/>
        <w:ind w:left="720"/>
        <w:contextualSpacing/>
      </w:pPr>
    </w:p>
    <w:p w14:paraId="2244BC0B" w14:textId="77777777" w:rsidR="00F7005E" w:rsidRDefault="00F7005E" w:rsidP="00F7005E">
      <w:pPr>
        <w:pStyle w:val="Heading3"/>
      </w:pPr>
      <w:r>
        <w:t>Overall output score and description</w:t>
      </w:r>
    </w:p>
    <w:p w14:paraId="376563E1" w14:textId="043C5870" w:rsidR="00840725" w:rsidRDefault="001C3158" w:rsidP="00F7005E">
      <w:pPr>
        <w:pBdr>
          <w:top w:val="nil"/>
          <w:left w:val="nil"/>
          <w:bottom w:val="nil"/>
          <w:right w:val="nil"/>
          <w:between w:val="nil"/>
        </w:pBdr>
        <w:spacing w:after="240"/>
        <w:rPr>
          <w:color w:val="000000"/>
        </w:rPr>
      </w:pPr>
      <w:r>
        <w:rPr>
          <w:color w:val="000000"/>
        </w:rPr>
        <w:t>The Blue Forests Annual Review scored an average of A.</w:t>
      </w:r>
      <w:r>
        <w:rPr>
          <w:rStyle w:val="FootnoteReference"/>
          <w:color w:val="000000"/>
        </w:rPr>
        <w:footnoteReference w:id="2"/>
      </w:r>
      <w:r>
        <w:rPr>
          <w:color w:val="000000"/>
        </w:rPr>
        <w:t xml:space="preserve"> This is based on  </w:t>
      </w:r>
      <w:r w:rsidR="00F7005E">
        <w:rPr>
          <w:color w:val="000000"/>
        </w:rPr>
        <w:t xml:space="preserve">quantifiable and readily reportable progress made on the Output indicators </w:t>
      </w:r>
      <w:r>
        <w:rPr>
          <w:color w:val="000000"/>
        </w:rPr>
        <w:t>in 2018</w:t>
      </w:r>
      <w:r w:rsidR="00824085">
        <w:rPr>
          <w:color w:val="000000"/>
        </w:rPr>
        <w:t xml:space="preserve"> with further detail provided in </w:t>
      </w:r>
      <w:r w:rsidR="00824085" w:rsidRPr="00F9343C">
        <w:t xml:space="preserve">Section </w:t>
      </w:r>
      <w:r w:rsidR="00F9343C" w:rsidRPr="00F9343C">
        <w:t>D</w:t>
      </w:r>
      <w:r>
        <w:rPr>
          <w:color w:val="000000"/>
        </w:rPr>
        <w:t xml:space="preserve">.  </w:t>
      </w:r>
    </w:p>
    <w:p w14:paraId="47B587FB" w14:textId="77777777" w:rsidR="00F7005E" w:rsidRDefault="00F7005E" w:rsidP="00F7005E">
      <w:pPr>
        <w:pBdr>
          <w:top w:val="nil"/>
          <w:left w:val="nil"/>
          <w:bottom w:val="nil"/>
          <w:right w:val="nil"/>
          <w:between w:val="nil"/>
        </w:pBdr>
        <w:spacing w:after="240"/>
        <w:contextualSpacing/>
      </w:pPr>
    </w:p>
    <w:tbl>
      <w:tblPr>
        <w:tblStyle w:val="13"/>
        <w:tblpPr w:leftFromText="180" w:rightFromText="180" w:vertAnchor="text" w:horzAnchor="margin" w:tblpY="10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6"/>
        <w:gridCol w:w="4602"/>
        <w:gridCol w:w="1154"/>
        <w:gridCol w:w="1026"/>
      </w:tblGrid>
      <w:tr w:rsidR="00824085" w14:paraId="2EBF859E" w14:textId="77777777" w:rsidTr="00824085">
        <w:trPr>
          <w:trHeight w:val="636"/>
        </w:trPr>
        <w:tc>
          <w:tcPr>
            <w:tcW w:w="3136" w:type="dxa"/>
            <w:shd w:val="clear" w:color="auto" w:fill="DBE5F1"/>
            <w:vAlign w:val="center"/>
          </w:tcPr>
          <w:p w14:paraId="1A2E76DC" w14:textId="77777777" w:rsidR="00824085" w:rsidRDefault="00824085" w:rsidP="00F7005E">
            <w:pPr>
              <w:pBdr>
                <w:top w:val="none" w:sz="0" w:space="0" w:color="000000"/>
                <w:left w:val="none" w:sz="0" w:space="0" w:color="000000"/>
                <w:bottom w:val="none" w:sz="0" w:space="0" w:color="000000"/>
                <w:right w:val="none" w:sz="0" w:space="0" w:color="000000"/>
                <w:between w:val="none" w:sz="0" w:space="0" w:color="000000"/>
              </w:pBdr>
              <w:spacing w:after="0"/>
              <w:jc w:val="center"/>
              <w:rPr>
                <w:b/>
              </w:rPr>
            </w:pPr>
            <w:r>
              <w:rPr>
                <w:b/>
              </w:rPr>
              <w:t>Output number and description</w:t>
            </w:r>
          </w:p>
        </w:tc>
        <w:tc>
          <w:tcPr>
            <w:tcW w:w="4602" w:type="dxa"/>
            <w:shd w:val="clear" w:color="auto" w:fill="DBE5F1"/>
            <w:vAlign w:val="center"/>
          </w:tcPr>
          <w:p w14:paraId="0392A520" w14:textId="77777777" w:rsidR="00824085" w:rsidRDefault="00824085" w:rsidP="00F7005E">
            <w:pPr>
              <w:pBdr>
                <w:top w:val="none" w:sz="0" w:space="0" w:color="000000"/>
                <w:left w:val="none" w:sz="0" w:space="0" w:color="000000"/>
                <w:bottom w:val="none" w:sz="0" w:space="0" w:color="000000"/>
                <w:right w:val="none" w:sz="0" w:space="0" w:color="000000"/>
                <w:between w:val="none" w:sz="0" w:space="0" w:color="000000"/>
              </w:pBdr>
              <w:spacing w:after="0"/>
              <w:jc w:val="center"/>
              <w:rPr>
                <w:b/>
              </w:rPr>
            </w:pPr>
            <w:r>
              <w:rPr>
                <w:b/>
              </w:rPr>
              <w:t>Milestone summary</w:t>
            </w:r>
          </w:p>
        </w:tc>
        <w:tc>
          <w:tcPr>
            <w:tcW w:w="1154" w:type="dxa"/>
            <w:shd w:val="clear" w:color="auto" w:fill="DBE5F1"/>
            <w:vAlign w:val="center"/>
          </w:tcPr>
          <w:p w14:paraId="2BD56FE1" w14:textId="60269B62" w:rsidR="00824085" w:rsidRDefault="00824085" w:rsidP="001C3158">
            <w:pPr>
              <w:pBdr>
                <w:top w:val="none" w:sz="0" w:space="0" w:color="000000"/>
                <w:left w:val="none" w:sz="0" w:space="0" w:color="000000"/>
                <w:bottom w:val="none" w:sz="0" w:space="0" w:color="000000"/>
                <w:right w:val="none" w:sz="0" w:space="0" w:color="000000"/>
                <w:between w:val="none" w:sz="0" w:space="0" w:color="000000"/>
              </w:pBdr>
              <w:spacing w:after="0"/>
              <w:jc w:val="center"/>
              <w:rPr>
                <w:b/>
              </w:rPr>
            </w:pPr>
            <w:r>
              <w:rPr>
                <w:b/>
              </w:rPr>
              <w:t>Impact weighting</w:t>
            </w:r>
          </w:p>
        </w:tc>
        <w:tc>
          <w:tcPr>
            <w:tcW w:w="1026" w:type="dxa"/>
            <w:shd w:val="clear" w:color="auto" w:fill="DBE5F1"/>
            <w:vAlign w:val="center"/>
          </w:tcPr>
          <w:p w14:paraId="3631C782" w14:textId="77777777" w:rsidR="00824085" w:rsidRDefault="00824085" w:rsidP="00F7005E">
            <w:pPr>
              <w:pBdr>
                <w:top w:val="none" w:sz="0" w:space="0" w:color="000000"/>
                <w:left w:val="none" w:sz="0" w:space="0" w:color="000000"/>
                <w:bottom w:val="none" w:sz="0" w:space="0" w:color="000000"/>
                <w:right w:val="none" w:sz="0" w:space="0" w:color="000000"/>
                <w:between w:val="none" w:sz="0" w:space="0" w:color="000000"/>
              </w:pBdr>
              <w:spacing w:after="0"/>
              <w:jc w:val="center"/>
              <w:rPr>
                <w:b/>
              </w:rPr>
            </w:pPr>
            <w:r>
              <w:rPr>
                <w:b/>
              </w:rPr>
              <w:t>Score</w:t>
            </w:r>
          </w:p>
        </w:tc>
      </w:tr>
      <w:tr w:rsidR="00824085" w14:paraId="25DB5EC5" w14:textId="77777777" w:rsidTr="00824085">
        <w:trPr>
          <w:trHeight w:val="901"/>
        </w:trPr>
        <w:tc>
          <w:tcPr>
            <w:tcW w:w="3136" w:type="dxa"/>
            <w:vAlign w:val="center"/>
          </w:tcPr>
          <w:p w14:paraId="0475CB81" w14:textId="77777777" w:rsidR="00824085" w:rsidRDefault="00824085" w:rsidP="00824085">
            <w:pPr>
              <w:pStyle w:val="ListParagraph"/>
              <w:numPr>
                <w:ilvl w:val="0"/>
                <w:numId w:val="22"/>
              </w:numPr>
              <w:spacing w:after="0" w:line="240" w:lineRule="auto"/>
              <w:ind w:left="306" w:hanging="284"/>
              <w:jc w:val="left"/>
            </w:pPr>
            <w:r>
              <w:t>Sustainable community owned mangrove forestry management plans in place.</w:t>
            </w:r>
          </w:p>
        </w:tc>
        <w:tc>
          <w:tcPr>
            <w:tcW w:w="4602" w:type="dxa"/>
            <w:vAlign w:val="center"/>
          </w:tcPr>
          <w:p w14:paraId="360CC3D1" w14:textId="77777777" w:rsidR="00824085" w:rsidRDefault="00824085" w:rsidP="00824085">
            <w:pPr>
              <w:spacing w:after="0" w:line="240" w:lineRule="auto"/>
              <w:jc w:val="left"/>
              <w:rPr>
                <w:highlight w:val="green"/>
              </w:rPr>
            </w:pPr>
            <w:r>
              <w:t>All indicators for this output are in-line with the predicted results in the Logframe.</w:t>
            </w:r>
          </w:p>
        </w:tc>
        <w:tc>
          <w:tcPr>
            <w:tcW w:w="1154" w:type="dxa"/>
            <w:vAlign w:val="center"/>
          </w:tcPr>
          <w:p w14:paraId="22C10C5C" w14:textId="77777777" w:rsidR="00824085" w:rsidRDefault="00824085" w:rsidP="00F7005E">
            <w:pPr>
              <w:spacing w:after="0"/>
              <w:jc w:val="center"/>
            </w:pPr>
            <w:r>
              <w:t>30</w:t>
            </w:r>
          </w:p>
        </w:tc>
        <w:tc>
          <w:tcPr>
            <w:tcW w:w="1026" w:type="dxa"/>
            <w:vAlign w:val="center"/>
          </w:tcPr>
          <w:p w14:paraId="6303DA52" w14:textId="77777777" w:rsidR="00824085" w:rsidRDefault="00824085" w:rsidP="00F7005E">
            <w:pPr>
              <w:spacing w:after="0"/>
              <w:jc w:val="center"/>
            </w:pPr>
            <w:r>
              <w:t>A (0.9)</w:t>
            </w:r>
          </w:p>
        </w:tc>
      </w:tr>
      <w:tr w:rsidR="00824085" w14:paraId="7FBCC387" w14:textId="77777777" w:rsidTr="00824085">
        <w:trPr>
          <w:trHeight w:val="1127"/>
        </w:trPr>
        <w:tc>
          <w:tcPr>
            <w:tcW w:w="3136" w:type="dxa"/>
            <w:vAlign w:val="center"/>
          </w:tcPr>
          <w:p w14:paraId="6BCF8361" w14:textId="77777777" w:rsidR="00824085" w:rsidRDefault="00824085" w:rsidP="00824085">
            <w:pPr>
              <w:pStyle w:val="ListParagraph"/>
              <w:numPr>
                <w:ilvl w:val="0"/>
                <w:numId w:val="22"/>
              </w:numPr>
              <w:spacing w:after="0" w:line="240" w:lineRule="auto"/>
              <w:ind w:left="306" w:hanging="284"/>
              <w:jc w:val="left"/>
            </w:pPr>
            <w:r>
              <w:t>Mangrove fisheries management or improvement projects in place</w:t>
            </w:r>
          </w:p>
        </w:tc>
        <w:tc>
          <w:tcPr>
            <w:tcW w:w="4602" w:type="dxa"/>
            <w:vAlign w:val="center"/>
          </w:tcPr>
          <w:p w14:paraId="12F01BF3" w14:textId="77777777" w:rsidR="00824085" w:rsidRDefault="00824085" w:rsidP="00824085">
            <w:pPr>
              <w:spacing w:after="0" w:line="240" w:lineRule="auto"/>
              <w:jc w:val="left"/>
              <w:rPr>
                <w:highlight w:val="green"/>
              </w:rPr>
            </w:pPr>
            <w:r>
              <w:t xml:space="preserve">The project has generally met targets for year 2 – with one indicator slightly exceeding </w:t>
            </w:r>
          </w:p>
        </w:tc>
        <w:tc>
          <w:tcPr>
            <w:tcW w:w="1154" w:type="dxa"/>
            <w:vAlign w:val="center"/>
          </w:tcPr>
          <w:p w14:paraId="206CE88F" w14:textId="77777777" w:rsidR="00824085" w:rsidRDefault="00824085" w:rsidP="00F7005E">
            <w:pPr>
              <w:spacing w:after="0"/>
              <w:jc w:val="center"/>
            </w:pPr>
            <w:r>
              <w:t>25</w:t>
            </w:r>
          </w:p>
        </w:tc>
        <w:tc>
          <w:tcPr>
            <w:tcW w:w="1026" w:type="dxa"/>
            <w:vAlign w:val="center"/>
          </w:tcPr>
          <w:p w14:paraId="0D228108" w14:textId="77777777" w:rsidR="00824085" w:rsidRDefault="00824085" w:rsidP="00F7005E">
            <w:pPr>
              <w:spacing w:after="0"/>
              <w:jc w:val="center"/>
            </w:pPr>
            <w:r>
              <w:t>A+ (1)</w:t>
            </w:r>
          </w:p>
        </w:tc>
      </w:tr>
      <w:tr w:rsidR="00824085" w14:paraId="7E01549E" w14:textId="77777777" w:rsidTr="00574A23">
        <w:trPr>
          <w:trHeight w:val="1257"/>
        </w:trPr>
        <w:tc>
          <w:tcPr>
            <w:tcW w:w="3136" w:type="dxa"/>
            <w:vAlign w:val="center"/>
          </w:tcPr>
          <w:p w14:paraId="07A61805" w14:textId="77777777" w:rsidR="00824085" w:rsidRDefault="00824085" w:rsidP="00824085">
            <w:pPr>
              <w:pStyle w:val="ListParagraph"/>
              <w:numPr>
                <w:ilvl w:val="0"/>
                <w:numId w:val="22"/>
              </w:numPr>
              <w:spacing w:after="0" w:line="240" w:lineRule="auto"/>
              <w:ind w:left="306" w:hanging="284"/>
              <w:jc w:val="left"/>
            </w:pPr>
            <w:r>
              <w:lastRenderedPageBreak/>
              <w:t>Implementation of viable new livelihood mechanisms</w:t>
            </w:r>
          </w:p>
        </w:tc>
        <w:tc>
          <w:tcPr>
            <w:tcW w:w="4602" w:type="dxa"/>
            <w:vAlign w:val="center"/>
          </w:tcPr>
          <w:p w14:paraId="09F4229B" w14:textId="0F5C7D26" w:rsidR="00824085" w:rsidRDefault="00824085" w:rsidP="00824085">
            <w:pPr>
              <w:spacing w:line="240" w:lineRule="auto"/>
              <w:jc w:val="left"/>
            </w:pPr>
            <w:r>
              <w:t xml:space="preserve">Indicators 3.1 is behind forecast due to </w:t>
            </w:r>
            <w:r w:rsidRPr="00D36F8C">
              <w:t>delays in the start of alternative livelihood activities at Site 3 because of ongoing private sector partner sensitivities in the region.</w:t>
            </w:r>
            <w:r>
              <w:t xml:space="preserve"> All other indicators are expected to be on target by year end</w:t>
            </w:r>
            <w:r w:rsidR="00791313">
              <w:t xml:space="preserve">, which is out of scope of this annual review. </w:t>
            </w:r>
          </w:p>
        </w:tc>
        <w:tc>
          <w:tcPr>
            <w:tcW w:w="1154" w:type="dxa"/>
            <w:vAlign w:val="center"/>
          </w:tcPr>
          <w:p w14:paraId="75E03CEB" w14:textId="77777777" w:rsidR="00824085" w:rsidRDefault="00824085" w:rsidP="00F7005E">
            <w:pPr>
              <w:spacing w:after="0"/>
              <w:jc w:val="center"/>
            </w:pPr>
            <w:r>
              <w:t>25</w:t>
            </w:r>
          </w:p>
        </w:tc>
        <w:tc>
          <w:tcPr>
            <w:tcW w:w="1026" w:type="dxa"/>
            <w:vAlign w:val="center"/>
          </w:tcPr>
          <w:p w14:paraId="368DEE72" w14:textId="77777777" w:rsidR="00824085" w:rsidRDefault="00824085" w:rsidP="00F7005E">
            <w:pPr>
              <w:spacing w:after="0"/>
              <w:jc w:val="center"/>
            </w:pPr>
            <w:r>
              <w:t>B (0.5)</w:t>
            </w:r>
          </w:p>
        </w:tc>
      </w:tr>
      <w:tr w:rsidR="00824085" w14:paraId="158828B2" w14:textId="77777777" w:rsidTr="00574A23">
        <w:trPr>
          <w:trHeight w:val="1696"/>
        </w:trPr>
        <w:tc>
          <w:tcPr>
            <w:tcW w:w="3136" w:type="dxa"/>
            <w:vAlign w:val="center"/>
          </w:tcPr>
          <w:p w14:paraId="14181D00" w14:textId="77777777" w:rsidR="00824085" w:rsidRDefault="00824085" w:rsidP="00574A23">
            <w:pPr>
              <w:pStyle w:val="ListParagraph"/>
              <w:numPr>
                <w:ilvl w:val="0"/>
                <w:numId w:val="22"/>
              </w:numPr>
              <w:spacing w:after="0" w:line="240" w:lineRule="auto"/>
              <w:ind w:left="306" w:hanging="284"/>
              <w:jc w:val="left"/>
            </w:pPr>
            <w:r>
              <w:t>Increased access to family planning services</w:t>
            </w:r>
          </w:p>
        </w:tc>
        <w:tc>
          <w:tcPr>
            <w:tcW w:w="4602" w:type="dxa"/>
            <w:vAlign w:val="center"/>
          </w:tcPr>
          <w:p w14:paraId="7C1D362E" w14:textId="77777777" w:rsidR="00824085" w:rsidRDefault="00824085" w:rsidP="00574A23">
            <w:pPr>
              <w:spacing w:after="0" w:line="240" w:lineRule="auto"/>
              <w:jc w:val="left"/>
              <w:rPr>
                <w:highlight w:val="green"/>
              </w:rPr>
            </w:pPr>
            <w:r>
              <w:t>The interconnected indicators 4.2 and 4.3 are both slightly behind target but this is due to partner organisation capacity. Indicator 4.1, directly dependent on BV is on schedule.</w:t>
            </w:r>
          </w:p>
        </w:tc>
        <w:tc>
          <w:tcPr>
            <w:tcW w:w="1154" w:type="dxa"/>
            <w:vAlign w:val="center"/>
          </w:tcPr>
          <w:p w14:paraId="07B470DC" w14:textId="77777777" w:rsidR="00824085" w:rsidRDefault="00824085" w:rsidP="00F7005E">
            <w:pPr>
              <w:spacing w:after="0"/>
              <w:jc w:val="center"/>
            </w:pPr>
            <w:r>
              <w:t>10</w:t>
            </w:r>
          </w:p>
        </w:tc>
        <w:tc>
          <w:tcPr>
            <w:tcW w:w="1026" w:type="dxa"/>
            <w:vAlign w:val="center"/>
          </w:tcPr>
          <w:p w14:paraId="305A5C00" w14:textId="77777777" w:rsidR="00824085" w:rsidRDefault="00824085" w:rsidP="00F7005E">
            <w:pPr>
              <w:spacing w:after="0"/>
              <w:jc w:val="center"/>
            </w:pPr>
            <w:r>
              <w:t>B (0.2)</w:t>
            </w:r>
          </w:p>
        </w:tc>
      </w:tr>
      <w:tr w:rsidR="00824085" w14:paraId="6B8CD671" w14:textId="77777777" w:rsidTr="00574A23">
        <w:trPr>
          <w:trHeight w:val="846"/>
        </w:trPr>
        <w:tc>
          <w:tcPr>
            <w:tcW w:w="3136" w:type="dxa"/>
            <w:vAlign w:val="center"/>
          </w:tcPr>
          <w:p w14:paraId="238DED16" w14:textId="77777777" w:rsidR="00824085" w:rsidRDefault="00824085" w:rsidP="00574A23">
            <w:pPr>
              <w:pStyle w:val="ListParagraph"/>
              <w:numPr>
                <w:ilvl w:val="0"/>
                <w:numId w:val="22"/>
              </w:numPr>
              <w:spacing w:after="0" w:line="240" w:lineRule="auto"/>
              <w:ind w:left="306" w:hanging="284"/>
              <w:jc w:val="left"/>
            </w:pPr>
            <w:r>
              <w:t>Organisational and financial structures in place to support 20 year project vision</w:t>
            </w:r>
          </w:p>
        </w:tc>
        <w:tc>
          <w:tcPr>
            <w:tcW w:w="4602" w:type="dxa"/>
            <w:vAlign w:val="center"/>
          </w:tcPr>
          <w:p w14:paraId="16CD3638" w14:textId="77777777" w:rsidR="00824085" w:rsidRDefault="00824085" w:rsidP="00574A23">
            <w:pPr>
              <w:spacing w:after="0" w:line="240" w:lineRule="auto"/>
              <w:jc w:val="left"/>
              <w:rPr>
                <w:highlight w:val="green"/>
              </w:rPr>
            </w:pPr>
            <w:r>
              <w:t>Targets have been met across three of four indicators, with 5.1 delayed by one community structure from a total of three at site 3.</w:t>
            </w:r>
          </w:p>
        </w:tc>
        <w:tc>
          <w:tcPr>
            <w:tcW w:w="1154" w:type="dxa"/>
            <w:vAlign w:val="center"/>
          </w:tcPr>
          <w:p w14:paraId="59A5B1EC" w14:textId="77777777" w:rsidR="00824085" w:rsidRDefault="00824085" w:rsidP="00F7005E">
            <w:pPr>
              <w:spacing w:after="0"/>
              <w:jc w:val="center"/>
            </w:pPr>
            <w:r>
              <w:t>10</w:t>
            </w:r>
          </w:p>
        </w:tc>
        <w:tc>
          <w:tcPr>
            <w:tcW w:w="1026" w:type="dxa"/>
            <w:vAlign w:val="center"/>
          </w:tcPr>
          <w:p w14:paraId="44A791B0" w14:textId="77777777" w:rsidR="00824085" w:rsidRDefault="00824085" w:rsidP="00F7005E">
            <w:pPr>
              <w:spacing w:after="0"/>
              <w:jc w:val="center"/>
            </w:pPr>
            <w:r>
              <w:t>A  (0.3)</w:t>
            </w:r>
          </w:p>
        </w:tc>
      </w:tr>
    </w:tbl>
    <w:p w14:paraId="77585502" w14:textId="77777777" w:rsidR="00243BB9" w:rsidRDefault="00243BB9">
      <w:pPr>
        <w:pStyle w:val="Heading3"/>
      </w:pPr>
    </w:p>
    <w:p w14:paraId="55449656" w14:textId="77777777" w:rsidR="004625D6" w:rsidRDefault="00840725">
      <w:pPr>
        <w:pStyle w:val="Heading3"/>
      </w:pPr>
      <w:r>
        <w:t>P</w:t>
      </w:r>
      <w:r w:rsidR="00B96F10">
        <w:t>rogramme Management Tool Summary</w:t>
      </w:r>
    </w:p>
    <w:p w14:paraId="43483C6E" w14:textId="77777777" w:rsidR="004625D6" w:rsidRDefault="00BB3583">
      <w:pPr>
        <w:spacing w:after="240"/>
      </w:pPr>
      <w:r>
        <w:t>This section b</w:t>
      </w:r>
      <w:r w:rsidR="00B96F10">
        <w:t>riefly summarises the output/performance of some of the programme management tools over the last year</w:t>
      </w:r>
      <w:r>
        <w:t>:</w:t>
      </w:r>
    </w:p>
    <w:p w14:paraId="454323F9" w14:textId="77777777" w:rsidR="004625D6" w:rsidRDefault="007F6FE1">
      <w:pPr>
        <w:pBdr>
          <w:top w:val="nil"/>
          <w:left w:val="nil"/>
          <w:bottom w:val="nil"/>
          <w:right w:val="nil"/>
          <w:between w:val="nil"/>
        </w:pBdr>
        <w:spacing w:after="0"/>
        <w:rPr>
          <w:i/>
          <w:color w:val="000000"/>
          <w:u w:val="single"/>
        </w:rPr>
      </w:pPr>
      <w:r w:rsidRPr="00EC66B8">
        <w:rPr>
          <w:i/>
          <w:u w:val="single"/>
        </w:rPr>
        <w:t xml:space="preserve">i) </w:t>
      </w:r>
      <w:r w:rsidR="00B96F10">
        <w:rPr>
          <w:i/>
          <w:color w:val="000000"/>
          <w:u w:val="single"/>
        </w:rPr>
        <w:t>Logframe Summary</w:t>
      </w:r>
    </w:p>
    <w:p w14:paraId="36AC5A4B" w14:textId="77777777" w:rsidR="00243BB9" w:rsidRDefault="0053410C" w:rsidP="00243BB9">
      <w:pPr>
        <w:pBdr>
          <w:top w:val="nil"/>
          <w:left w:val="nil"/>
          <w:bottom w:val="nil"/>
          <w:right w:val="nil"/>
          <w:between w:val="nil"/>
        </w:pBdr>
        <w:spacing w:after="240"/>
      </w:pPr>
      <w:r>
        <w:t>T</w:t>
      </w:r>
      <w:r w:rsidR="00B96F10">
        <w:t xml:space="preserve">here are some areas of the Logframe where future milestones may need to be adjusted to accommodate changes in expected results as activities in Sites 4, 5 and 6 become clearer, or </w:t>
      </w:r>
      <w:r w:rsidR="00CE26AF">
        <w:t xml:space="preserve">as </w:t>
      </w:r>
      <w:del w:id="5" w:author="Gough, Charlie" w:date="2020-01-06T17:26:00Z">
        <w:r w:rsidR="00CE26AF" w:rsidDel="0073265E">
          <w:delText xml:space="preserve"> </w:delText>
        </w:r>
      </w:del>
      <w:r w:rsidR="00CE26AF">
        <w:t>activity</w:t>
      </w:r>
      <w:ins w:id="6" w:author="Gough, Charlie" w:date="2020-01-06T17:26:00Z">
        <w:r w:rsidR="0073265E">
          <w:t xml:space="preserve"> </w:t>
        </w:r>
      </w:ins>
      <w:r w:rsidR="00B96F10">
        <w:t>time</w:t>
      </w:r>
      <w:del w:id="7" w:author="Gough, Charlie" w:date="2020-01-06T17:26:00Z">
        <w:r w:rsidR="00B96F10" w:rsidDel="0073265E">
          <w:delText xml:space="preserve"> </w:delText>
        </w:r>
      </w:del>
      <w:r w:rsidR="00B96F10">
        <w:t>frames</w:t>
      </w:r>
      <w:r w:rsidR="00CE26AF">
        <w:t xml:space="preserve"> change</w:t>
      </w:r>
      <w:r w:rsidR="00B96F10">
        <w:t xml:space="preserve"> to circumstances beyond the control of the project. </w:t>
      </w:r>
      <w:r w:rsidR="00306BEB">
        <w:t xml:space="preserve">These changes will be decided upon and made before publication of the next annual review. </w:t>
      </w:r>
    </w:p>
    <w:p w14:paraId="1F2846D1" w14:textId="77777777" w:rsidR="00243BB9" w:rsidRDefault="007F6FE1" w:rsidP="00243BB9">
      <w:pPr>
        <w:pBdr>
          <w:top w:val="nil"/>
          <w:left w:val="nil"/>
          <w:bottom w:val="nil"/>
          <w:right w:val="nil"/>
          <w:between w:val="nil"/>
        </w:pBdr>
        <w:spacing w:after="0"/>
      </w:pPr>
      <w:r>
        <w:rPr>
          <w:u w:val="single"/>
        </w:rPr>
        <w:t xml:space="preserve">ii) </w:t>
      </w:r>
      <w:r w:rsidR="00B96F10">
        <w:rPr>
          <w:u w:val="single"/>
        </w:rPr>
        <w:t>Value for Money Summary</w:t>
      </w:r>
    </w:p>
    <w:p w14:paraId="4714C7D6" w14:textId="6731763F" w:rsidR="004625D6" w:rsidRDefault="0053410C" w:rsidP="00243BB9">
      <w:pPr>
        <w:pBdr>
          <w:top w:val="nil"/>
          <w:left w:val="nil"/>
          <w:bottom w:val="nil"/>
          <w:right w:val="nil"/>
          <w:between w:val="nil"/>
        </w:pBdr>
        <w:spacing w:after="240"/>
      </w:pPr>
      <w:r>
        <w:t>The program</w:t>
      </w:r>
      <w:r w:rsidR="000B3E3B">
        <w:t>me</w:t>
      </w:r>
      <w:r>
        <w:t xml:space="preserve"> is continuing to deliver significant value for money in line with the original Blue Forests Business Case.</w:t>
      </w:r>
      <w:r w:rsidR="00996729">
        <w:t xml:space="preserve"> </w:t>
      </w:r>
      <w:r w:rsidR="00127BD0">
        <w:t xml:space="preserve">We expect </w:t>
      </w:r>
      <w:r w:rsidR="00CE26AF">
        <w:t>any</w:t>
      </w:r>
      <w:r w:rsidR="00127BD0">
        <w:t xml:space="preserve"> delays</w:t>
      </w:r>
      <w:r w:rsidR="00CE26AF">
        <w:t xml:space="preserve"> to have been resolved</w:t>
      </w:r>
      <w:r w:rsidR="00127BD0">
        <w:t xml:space="preserve"> </w:t>
      </w:r>
      <w:r w:rsidR="00477DC5">
        <w:t xml:space="preserve">by closure of the project </w:t>
      </w:r>
      <w:r w:rsidR="00127BD0">
        <w:t xml:space="preserve">and delays are not </w:t>
      </w:r>
      <w:r w:rsidR="00477DC5">
        <w:t>projected</w:t>
      </w:r>
      <w:r w:rsidR="00127BD0">
        <w:t xml:space="preserve"> to impact the overall </w:t>
      </w:r>
      <w:r w:rsidR="00477DC5">
        <w:t xml:space="preserve">expected </w:t>
      </w:r>
      <w:r w:rsidR="00127BD0">
        <w:t xml:space="preserve">results. </w:t>
      </w:r>
      <w:r w:rsidR="00477DC5">
        <w:t>On this basis, current d</w:t>
      </w:r>
      <w:r w:rsidR="00127BD0">
        <w:t xml:space="preserve">elays have a negligible impact on the </w:t>
      </w:r>
      <w:r w:rsidR="00477DC5">
        <w:t xml:space="preserve">original </w:t>
      </w:r>
      <w:r w:rsidR="00127BD0">
        <w:t>benefit cost ratio</w:t>
      </w:r>
      <w:r w:rsidR="00477DC5">
        <w:t xml:space="preserve"> indicated in the business case</w:t>
      </w:r>
      <w:r w:rsidR="00127BD0">
        <w:t xml:space="preserve">.  </w:t>
      </w:r>
      <w:r w:rsidR="00B96F10">
        <w:rPr>
          <w:highlight w:val="white"/>
        </w:rPr>
        <w:t xml:space="preserve">Blue Ventures operates with well-integrated regional operations and utilises on-the-ground expertise to control costs and ensure positive and lasting results. </w:t>
      </w:r>
      <w:r w:rsidR="00B96F10">
        <w:t xml:space="preserve">BV’s currency mechanisms enable the program to mitigate the risks of ongoing fluctuations in Malagasy inflation and the GBP: MGA exchange rate. </w:t>
      </w:r>
      <w:r>
        <w:t xml:space="preserve"> </w:t>
      </w:r>
    </w:p>
    <w:p w14:paraId="03434007" w14:textId="77777777" w:rsidR="004625D6" w:rsidRDefault="007F6FE1">
      <w:pPr>
        <w:pBdr>
          <w:top w:val="nil"/>
          <w:left w:val="nil"/>
          <w:bottom w:val="nil"/>
          <w:right w:val="nil"/>
          <w:between w:val="nil"/>
        </w:pBdr>
        <w:spacing w:after="0"/>
        <w:rPr>
          <w:i/>
          <w:color w:val="000000"/>
          <w:u w:val="single"/>
        </w:rPr>
      </w:pPr>
      <w:r>
        <w:rPr>
          <w:i/>
          <w:color w:val="000000"/>
          <w:u w:val="single"/>
        </w:rPr>
        <w:t xml:space="preserve">iii) </w:t>
      </w:r>
      <w:r w:rsidR="00B96F10">
        <w:rPr>
          <w:i/>
          <w:color w:val="000000"/>
          <w:u w:val="single"/>
        </w:rPr>
        <w:t>Risk Summary</w:t>
      </w:r>
    </w:p>
    <w:p w14:paraId="0DB9B377" w14:textId="1FEDE998" w:rsidR="0053410C" w:rsidRDefault="00B96F10">
      <w:pPr>
        <w:rPr>
          <w:color w:val="000000"/>
        </w:rPr>
      </w:pPr>
      <w:r>
        <w:rPr>
          <w:color w:val="000000"/>
        </w:rPr>
        <w:t xml:space="preserve">Overall, the risk category has not changed – it is a Moderate-Major. However, this does not reflect that there has been a reduction in risk overall. </w:t>
      </w:r>
      <w:r w:rsidR="00EF35A1">
        <w:rPr>
          <w:color w:val="000000"/>
        </w:rPr>
        <w:t xml:space="preserve"> </w:t>
      </w:r>
      <w:r>
        <w:rPr>
          <w:color w:val="000000"/>
        </w:rPr>
        <w:t xml:space="preserve">Previous risks are still present and relevant, although risks 1 and 5 have changed from amber to green. </w:t>
      </w:r>
      <w:r w:rsidR="0053410C">
        <w:rPr>
          <w:color w:val="000000"/>
        </w:rPr>
        <w:br w:type="page"/>
      </w:r>
    </w:p>
    <w:p w14:paraId="6638E0E4" w14:textId="77777777" w:rsidR="004625D6" w:rsidRDefault="00B96F10">
      <w:pPr>
        <w:pStyle w:val="Heading1"/>
        <w:numPr>
          <w:ilvl w:val="0"/>
          <w:numId w:val="5"/>
        </w:numPr>
      </w:pPr>
      <w:r>
        <w:lastRenderedPageBreak/>
        <w:t>DETAILED OUTPUT SCORING</w:t>
      </w:r>
    </w:p>
    <w:p w14:paraId="2F187E38" w14:textId="77777777" w:rsidR="004625D6" w:rsidRDefault="00B96F10">
      <w:pPr>
        <w:pStyle w:val="Heading2"/>
        <w:ind w:right="-35"/>
      </w:pPr>
      <w:r>
        <w:t>OUTPUT 1</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119"/>
        <w:gridCol w:w="2268"/>
        <w:gridCol w:w="2126"/>
      </w:tblGrid>
      <w:tr w:rsidR="004625D6" w14:paraId="31E4A016"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59AEF9B1" w14:textId="77777777" w:rsidR="004625D6" w:rsidRDefault="00B96F10">
            <w:pPr>
              <w:pBdr>
                <w:top w:val="nil"/>
                <w:left w:val="nil"/>
                <w:bottom w:val="nil"/>
                <w:right w:val="nil"/>
                <w:between w:val="nil"/>
              </w:pBdr>
              <w:spacing w:after="0"/>
              <w:rPr>
                <w:b/>
                <w:color w:val="000000"/>
              </w:rPr>
            </w:pPr>
            <w:r>
              <w:rPr>
                <w:b/>
                <w:color w:val="000000"/>
              </w:rPr>
              <w:t xml:space="preserve">Output Title </w:t>
            </w:r>
          </w:p>
        </w:tc>
        <w:tc>
          <w:tcPr>
            <w:tcW w:w="7513" w:type="dxa"/>
            <w:gridSpan w:val="3"/>
            <w:tcBorders>
              <w:top w:val="single" w:sz="4" w:space="0" w:color="000000"/>
              <w:left w:val="single" w:sz="4" w:space="0" w:color="000000"/>
              <w:bottom w:val="single" w:sz="4" w:space="0" w:color="000000"/>
              <w:right w:val="single" w:sz="4" w:space="0" w:color="000000"/>
            </w:tcBorders>
          </w:tcPr>
          <w:p w14:paraId="28ADE2DA" w14:textId="77777777" w:rsidR="004625D6" w:rsidRDefault="00B96F10">
            <w:pPr>
              <w:pBdr>
                <w:top w:val="nil"/>
                <w:left w:val="nil"/>
                <w:bottom w:val="nil"/>
                <w:right w:val="nil"/>
                <w:between w:val="nil"/>
              </w:pBdr>
              <w:spacing w:after="0"/>
              <w:rPr>
                <w:i/>
                <w:color w:val="FF0000"/>
              </w:rPr>
            </w:pPr>
            <w:r>
              <w:rPr>
                <w:color w:val="000000"/>
              </w:rPr>
              <w:t>Sustainable community owned mangrove forestry management plans in place</w:t>
            </w:r>
          </w:p>
        </w:tc>
      </w:tr>
      <w:tr w:rsidR="004625D6" w14:paraId="49837507"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2ADE2C22" w14:textId="77777777" w:rsidR="004625D6" w:rsidRDefault="00B96F10">
            <w:pPr>
              <w:pBdr>
                <w:top w:val="nil"/>
                <w:left w:val="nil"/>
                <w:bottom w:val="nil"/>
                <w:right w:val="nil"/>
                <w:between w:val="nil"/>
              </w:pBdr>
              <w:spacing w:after="0"/>
              <w:rPr>
                <w:color w:val="000000"/>
              </w:rPr>
            </w:pPr>
            <w:r>
              <w:rPr>
                <w:color w:val="000000"/>
              </w:rPr>
              <w:t>Output number per LF</w:t>
            </w:r>
          </w:p>
        </w:tc>
        <w:tc>
          <w:tcPr>
            <w:tcW w:w="3119" w:type="dxa"/>
            <w:tcBorders>
              <w:top w:val="single" w:sz="4" w:space="0" w:color="000000"/>
              <w:left w:val="single" w:sz="4" w:space="0" w:color="000000"/>
              <w:bottom w:val="single" w:sz="4" w:space="0" w:color="000000"/>
              <w:right w:val="single" w:sz="4" w:space="0" w:color="000000"/>
            </w:tcBorders>
          </w:tcPr>
          <w:p w14:paraId="284FDA69" w14:textId="77777777" w:rsidR="004625D6" w:rsidRDefault="00B96F10">
            <w:pPr>
              <w:pBdr>
                <w:top w:val="nil"/>
                <w:left w:val="nil"/>
                <w:bottom w:val="nil"/>
                <w:right w:val="nil"/>
                <w:between w:val="nil"/>
              </w:pBdr>
              <w:spacing w:after="0"/>
              <w:rPr>
                <w:color w:val="000000"/>
              </w:rPr>
            </w:pPr>
            <w:r>
              <w:rPr>
                <w:color w:val="00000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A7AC19E" w14:textId="77777777" w:rsidR="004625D6" w:rsidRDefault="00B96F10">
            <w:pPr>
              <w:pBdr>
                <w:top w:val="nil"/>
                <w:left w:val="nil"/>
                <w:bottom w:val="nil"/>
                <w:right w:val="nil"/>
                <w:between w:val="nil"/>
              </w:pBdr>
              <w:spacing w:after="0"/>
              <w:rPr>
                <w:b/>
                <w:color w:val="000000"/>
              </w:rPr>
            </w:pPr>
            <w:r>
              <w:rPr>
                <w:b/>
                <w:color w:val="000000"/>
              </w:rPr>
              <w:t xml:space="preserve">Output Score </w:t>
            </w:r>
          </w:p>
        </w:tc>
        <w:tc>
          <w:tcPr>
            <w:tcW w:w="2126" w:type="dxa"/>
            <w:tcBorders>
              <w:top w:val="single" w:sz="4" w:space="0" w:color="000000"/>
              <w:left w:val="single" w:sz="4" w:space="0" w:color="000000"/>
              <w:bottom w:val="single" w:sz="4" w:space="0" w:color="000000"/>
              <w:right w:val="single" w:sz="4" w:space="0" w:color="000000"/>
            </w:tcBorders>
          </w:tcPr>
          <w:p w14:paraId="72628B35" w14:textId="77777777" w:rsidR="004625D6" w:rsidRDefault="00B96F10">
            <w:pPr>
              <w:pBdr>
                <w:top w:val="nil"/>
                <w:left w:val="nil"/>
                <w:bottom w:val="nil"/>
                <w:right w:val="nil"/>
                <w:between w:val="nil"/>
              </w:pBdr>
              <w:spacing w:after="0"/>
              <w:rPr>
                <w:b/>
                <w:i/>
                <w:color w:val="FF0000"/>
              </w:rPr>
            </w:pPr>
            <w:r w:rsidRPr="00726FD2">
              <w:rPr>
                <w:b/>
                <w:i/>
                <w:color w:val="FF0000"/>
              </w:rPr>
              <w:t>A</w:t>
            </w:r>
          </w:p>
        </w:tc>
      </w:tr>
      <w:tr w:rsidR="004625D6" w14:paraId="5784EE9D"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532D6249" w14:textId="77777777" w:rsidR="004625D6" w:rsidRDefault="00B96F10">
            <w:pPr>
              <w:pBdr>
                <w:top w:val="nil"/>
                <w:left w:val="nil"/>
                <w:bottom w:val="nil"/>
                <w:right w:val="nil"/>
                <w:between w:val="nil"/>
              </w:pBdr>
              <w:spacing w:after="0"/>
              <w:rPr>
                <w:color w:val="000000"/>
              </w:rPr>
            </w:pPr>
            <w:r>
              <w:rPr>
                <w:color w:val="000000"/>
              </w:rPr>
              <w:t xml:space="preserve">Risk:  </w:t>
            </w:r>
          </w:p>
        </w:tc>
        <w:tc>
          <w:tcPr>
            <w:tcW w:w="3119" w:type="dxa"/>
            <w:tcBorders>
              <w:top w:val="single" w:sz="4" w:space="0" w:color="000000"/>
              <w:left w:val="single" w:sz="4" w:space="0" w:color="000000"/>
              <w:bottom w:val="single" w:sz="4" w:space="0" w:color="000000"/>
              <w:right w:val="single" w:sz="4" w:space="0" w:color="000000"/>
            </w:tcBorders>
          </w:tcPr>
          <w:p w14:paraId="0F207512" w14:textId="77777777" w:rsidR="004625D6" w:rsidRDefault="00726FD2">
            <w:pPr>
              <w:pBdr>
                <w:top w:val="nil"/>
                <w:left w:val="nil"/>
                <w:bottom w:val="nil"/>
                <w:right w:val="nil"/>
                <w:between w:val="nil"/>
              </w:pBdr>
              <w:spacing w:after="0"/>
              <w:rPr>
                <w:color w:val="000000"/>
              </w:rPr>
            </w:pPr>
            <w:r>
              <w:rPr>
                <w:color w:val="000000"/>
              </w:rPr>
              <w:t>Moderate</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6B37F240" w14:textId="77777777" w:rsidR="004625D6" w:rsidRDefault="00B96F10">
            <w:pPr>
              <w:pBdr>
                <w:top w:val="nil"/>
                <w:left w:val="nil"/>
                <w:bottom w:val="nil"/>
                <w:right w:val="nil"/>
                <w:between w:val="nil"/>
              </w:pBdr>
              <w:spacing w:after="0"/>
              <w:rPr>
                <w:color w:val="000000"/>
              </w:rPr>
            </w:pPr>
            <w:r>
              <w:rPr>
                <w:color w:val="000000"/>
              </w:rPr>
              <w:t>Impact weighting (%):</w:t>
            </w:r>
          </w:p>
        </w:tc>
        <w:tc>
          <w:tcPr>
            <w:tcW w:w="2126" w:type="dxa"/>
            <w:tcBorders>
              <w:top w:val="single" w:sz="4" w:space="0" w:color="000000"/>
              <w:left w:val="single" w:sz="4" w:space="0" w:color="000000"/>
              <w:bottom w:val="single" w:sz="4" w:space="0" w:color="000000"/>
              <w:right w:val="single" w:sz="4" w:space="0" w:color="000000"/>
            </w:tcBorders>
          </w:tcPr>
          <w:p w14:paraId="5C5582BA" w14:textId="77777777" w:rsidR="004625D6" w:rsidRDefault="00B96F10">
            <w:pPr>
              <w:pBdr>
                <w:top w:val="nil"/>
                <w:left w:val="nil"/>
                <w:bottom w:val="nil"/>
                <w:right w:val="nil"/>
                <w:between w:val="nil"/>
              </w:pBdr>
              <w:spacing w:after="0"/>
              <w:rPr>
                <w:color w:val="000000"/>
              </w:rPr>
            </w:pPr>
            <w:r>
              <w:rPr>
                <w:color w:val="000000"/>
              </w:rPr>
              <w:t xml:space="preserve">30 </w:t>
            </w:r>
          </w:p>
        </w:tc>
      </w:tr>
      <w:tr w:rsidR="004625D6" w14:paraId="06FFAF34" w14:textId="77777777">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21C2DD18" w14:textId="77777777" w:rsidR="004625D6" w:rsidRDefault="00B96F10">
            <w:pPr>
              <w:pBdr>
                <w:top w:val="nil"/>
                <w:left w:val="nil"/>
                <w:bottom w:val="nil"/>
                <w:right w:val="nil"/>
                <w:between w:val="nil"/>
              </w:pBdr>
              <w:spacing w:after="0"/>
              <w:rPr>
                <w:color w:val="000000"/>
              </w:rPr>
            </w:pPr>
            <w:r>
              <w:rPr>
                <w:color w:val="000000"/>
              </w:rPr>
              <w:t xml:space="preserve">Risk revised since last AR? </w:t>
            </w:r>
          </w:p>
        </w:tc>
        <w:tc>
          <w:tcPr>
            <w:tcW w:w="3119" w:type="dxa"/>
            <w:tcBorders>
              <w:top w:val="single" w:sz="4" w:space="0" w:color="000000"/>
              <w:left w:val="single" w:sz="4" w:space="0" w:color="000000"/>
              <w:bottom w:val="single" w:sz="4" w:space="0" w:color="000000"/>
              <w:right w:val="single" w:sz="4" w:space="0" w:color="000000"/>
            </w:tcBorders>
          </w:tcPr>
          <w:p w14:paraId="4BA8B650" w14:textId="77777777" w:rsidR="004625D6" w:rsidRDefault="00726FD2">
            <w:pPr>
              <w:pBdr>
                <w:top w:val="nil"/>
                <w:left w:val="nil"/>
                <w:bottom w:val="nil"/>
                <w:right w:val="nil"/>
                <w:between w:val="nil"/>
              </w:pBdr>
              <w:spacing w:after="0"/>
              <w:rPr>
                <w:b/>
                <w:color w:val="000000"/>
              </w:rPr>
            </w:pPr>
            <w:r>
              <w:rPr>
                <w:color w:val="000000"/>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2266F7AD" w14:textId="77777777" w:rsidR="004625D6" w:rsidRDefault="00B96F10">
            <w:pPr>
              <w:pBdr>
                <w:top w:val="nil"/>
                <w:left w:val="nil"/>
                <w:bottom w:val="nil"/>
                <w:right w:val="nil"/>
                <w:between w:val="nil"/>
              </w:pBdr>
              <w:spacing w:after="0"/>
              <w:rPr>
                <w:color w:val="000000"/>
              </w:rPr>
            </w:pPr>
            <w:r>
              <w:rPr>
                <w:color w:val="000000"/>
              </w:rPr>
              <w:t xml:space="preserve">Impact weighting % revised since last AR? </w:t>
            </w:r>
          </w:p>
        </w:tc>
        <w:tc>
          <w:tcPr>
            <w:tcW w:w="2126" w:type="dxa"/>
            <w:tcBorders>
              <w:top w:val="single" w:sz="4" w:space="0" w:color="000000"/>
              <w:left w:val="single" w:sz="4" w:space="0" w:color="000000"/>
              <w:bottom w:val="single" w:sz="4" w:space="0" w:color="000000"/>
              <w:right w:val="single" w:sz="4" w:space="0" w:color="000000"/>
            </w:tcBorders>
          </w:tcPr>
          <w:p w14:paraId="63386ECE" w14:textId="77777777" w:rsidR="004625D6" w:rsidRDefault="00B96F10">
            <w:pPr>
              <w:pBdr>
                <w:top w:val="nil"/>
                <w:left w:val="nil"/>
                <w:bottom w:val="nil"/>
                <w:right w:val="nil"/>
                <w:between w:val="nil"/>
              </w:pBdr>
              <w:spacing w:after="0"/>
              <w:rPr>
                <w:color w:val="000000"/>
              </w:rPr>
            </w:pPr>
            <w:r>
              <w:rPr>
                <w:color w:val="000000"/>
              </w:rPr>
              <w:t>N</w:t>
            </w:r>
          </w:p>
        </w:tc>
      </w:tr>
    </w:tbl>
    <w:p w14:paraId="19F1139E" w14:textId="77777777" w:rsidR="004625D6" w:rsidRDefault="004625D6">
      <w:pPr>
        <w:pBdr>
          <w:top w:val="nil"/>
          <w:left w:val="nil"/>
          <w:bottom w:val="nil"/>
          <w:right w:val="nil"/>
          <w:between w:val="nil"/>
        </w:pBdr>
        <w:spacing w:after="240"/>
        <w:rPr>
          <w:b/>
          <w:color w:val="000000"/>
        </w:rPr>
      </w:pP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2268"/>
        <w:gridCol w:w="2126"/>
      </w:tblGrid>
      <w:tr w:rsidR="004625D6" w14:paraId="3DB98B83" w14:textId="77777777">
        <w:trPr>
          <w:trHeight w:val="260"/>
        </w:trPr>
        <w:tc>
          <w:tcPr>
            <w:tcW w:w="5387" w:type="dxa"/>
            <w:tcBorders>
              <w:top w:val="single" w:sz="4" w:space="0" w:color="000000"/>
              <w:left w:val="single" w:sz="4" w:space="0" w:color="000000"/>
              <w:bottom w:val="single" w:sz="4" w:space="0" w:color="000000"/>
              <w:right w:val="single" w:sz="4" w:space="0" w:color="000000"/>
            </w:tcBorders>
            <w:shd w:val="clear" w:color="auto" w:fill="DBE5F1"/>
          </w:tcPr>
          <w:p w14:paraId="508A50F1" w14:textId="77777777" w:rsidR="004625D6" w:rsidRDefault="00B96F10">
            <w:pPr>
              <w:pBdr>
                <w:top w:val="nil"/>
                <w:left w:val="nil"/>
                <w:bottom w:val="nil"/>
                <w:right w:val="nil"/>
                <w:between w:val="nil"/>
              </w:pBdr>
              <w:spacing w:after="240"/>
              <w:rPr>
                <w:b/>
                <w:color w:val="000000"/>
              </w:rPr>
            </w:pPr>
            <w:r>
              <w:rPr>
                <w:b/>
                <w:color w:val="000000"/>
              </w:rPr>
              <w:t>Indicator(s)</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654FFE65" w14:textId="77777777" w:rsidR="004625D6" w:rsidRDefault="00B96F10">
            <w:pPr>
              <w:pBdr>
                <w:top w:val="nil"/>
                <w:left w:val="nil"/>
                <w:bottom w:val="nil"/>
                <w:right w:val="nil"/>
                <w:between w:val="nil"/>
              </w:pBdr>
              <w:spacing w:after="240"/>
              <w:rPr>
                <w:b/>
                <w:color w:val="000000"/>
              </w:rPr>
            </w:pPr>
            <w:r>
              <w:rPr>
                <w:b/>
                <w:color w:val="000000"/>
              </w:rPr>
              <w:t>Milestones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48DF6885" w14:textId="77777777" w:rsidR="004625D6" w:rsidRDefault="00B96F10">
            <w:pPr>
              <w:pBdr>
                <w:top w:val="nil"/>
                <w:left w:val="nil"/>
                <w:bottom w:val="nil"/>
                <w:right w:val="nil"/>
                <w:between w:val="nil"/>
              </w:pBdr>
              <w:spacing w:after="240"/>
              <w:rPr>
                <w:b/>
                <w:color w:val="000000"/>
              </w:rPr>
            </w:pPr>
            <w:r>
              <w:rPr>
                <w:b/>
                <w:color w:val="000000"/>
              </w:rPr>
              <w:t xml:space="preserve">Progress </w:t>
            </w:r>
          </w:p>
        </w:tc>
      </w:tr>
      <w:tr w:rsidR="004625D6" w14:paraId="6BDEEEA0" w14:textId="77777777">
        <w:tc>
          <w:tcPr>
            <w:tcW w:w="5387" w:type="dxa"/>
            <w:tcBorders>
              <w:top w:val="single" w:sz="4" w:space="0" w:color="000000"/>
              <w:left w:val="single" w:sz="4" w:space="0" w:color="000000"/>
              <w:bottom w:val="single" w:sz="4" w:space="0" w:color="000000"/>
              <w:right w:val="single" w:sz="4" w:space="0" w:color="000000"/>
            </w:tcBorders>
          </w:tcPr>
          <w:p w14:paraId="1229E839" w14:textId="77777777" w:rsidR="004625D6" w:rsidRDefault="00B96F10">
            <w:pPr>
              <w:numPr>
                <w:ilvl w:val="1"/>
                <w:numId w:val="10"/>
              </w:numPr>
              <w:pBdr>
                <w:top w:val="nil"/>
                <w:left w:val="nil"/>
                <w:bottom w:val="nil"/>
                <w:right w:val="nil"/>
                <w:between w:val="nil"/>
              </w:pBdr>
              <w:spacing w:after="240"/>
              <w:contextualSpacing/>
              <w:rPr>
                <w:color w:val="000000"/>
                <w:highlight w:val="white"/>
              </w:rPr>
            </w:pPr>
            <w:r>
              <w:rPr>
                <w:color w:val="000000"/>
                <w:highlight w:val="white"/>
              </w:rPr>
              <w:t>Number of sites with community-led mangrove management plans</w:t>
            </w:r>
          </w:p>
        </w:tc>
        <w:tc>
          <w:tcPr>
            <w:tcW w:w="2268" w:type="dxa"/>
            <w:tcBorders>
              <w:top w:val="single" w:sz="4" w:space="0" w:color="000000"/>
              <w:left w:val="single" w:sz="4" w:space="0" w:color="000000"/>
              <w:bottom w:val="single" w:sz="4" w:space="0" w:color="000000"/>
              <w:right w:val="single" w:sz="4" w:space="0" w:color="000000"/>
            </w:tcBorders>
          </w:tcPr>
          <w:p w14:paraId="6CBE9F0E" w14:textId="77777777" w:rsidR="004625D6" w:rsidRDefault="00B96F10">
            <w:pPr>
              <w:spacing w:after="240"/>
            </w:pPr>
            <w:r>
              <w:t>2</w:t>
            </w:r>
            <w:r>
              <w:rPr>
                <w:highlight w:val="white"/>
              </w:rPr>
              <w:t xml:space="preserve"> (by end 2018)</w:t>
            </w:r>
          </w:p>
        </w:tc>
        <w:tc>
          <w:tcPr>
            <w:tcW w:w="2126" w:type="dxa"/>
            <w:tcBorders>
              <w:top w:val="single" w:sz="4" w:space="0" w:color="000000"/>
              <w:left w:val="single" w:sz="4" w:space="0" w:color="000000"/>
              <w:bottom w:val="single" w:sz="4" w:space="0" w:color="000000"/>
              <w:right w:val="single" w:sz="4" w:space="0" w:color="000000"/>
            </w:tcBorders>
          </w:tcPr>
          <w:p w14:paraId="67E8DFCF" w14:textId="77777777" w:rsidR="004625D6" w:rsidRDefault="00B96F10">
            <w:pPr>
              <w:spacing w:after="240"/>
              <w:rPr>
                <w:highlight w:val="white"/>
              </w:rPr>
            </w:pPr>
            <w:r>
              <w:rPr>
                <w:highlight w:val="white"/>
              </w:rPr>
              <w:t>2 (Sites 1 and 2)</w:t>
            </w:r>
          </w:p>
        </w:tc>
      </w:tr>
      <w:tr w:rsidR="004625D6" w14:paraId="4A9708A2" w14:textId="77777777">
        <w:tc>
          <w:tcPr>
            <w:tcW w:w="5387" w:type="dxa"/>
            <w:tcBorders>
              <w:top w:val="single" w:sz="4" w:space="0" w:color="000000"/>
              <w:left w:val="single" w:sz="4" w:space="0" w:color="000000"/>
              <w:bottom w:val="single" w:sz="4" w:space="0" w:color="000000"/>
              <w:right w:val="single" w:sz="4" w:space="0" w:color="000000"/>
            </w:tcBorders>
          </w:tcPr>
          <w:p w14:paraId="62755593" w14:textId="77777777" w:rsidR="004625D6" w:rsidRDefault="00B96F10">
            <w:pPr>
              <w:numPr>
                <w:ilvl w:val="1"/>
                <w:numId w:val="10"/>
              </w:numPr>
              <w:pBdr>
                <w:top w:val="nil"/>
                <w:left w:val="nil"/>
                <w:bottom w:val="nil"/>
                <w:right w:val="nil"/>
                <w:between w:val="nil"/>
              </w:pBdr>
              <w:spacing w:after="240"/>
              <w:contextualSpacing/>
              <w:rPr>
                <w:color w:val="000000"/>
              </w:rPr>
            </w:pPr>
            <w:r>
              <w:rPr>
                <w:color w:val="000000"/>
              </w:rPr>
              <w:t>Number of sites with an estimated carbon baseline scenario</w:t>
            </w:r>
          </w:p>
        </w:tc>
        <w:tc>
          <w:tcPr>
            <w:tcW w:w="2268" w:type="dxa"/>
            <w:tcBorders>
              <w:top w:val="single" w:sz="4" w:space="0" w:color="000000"/>
              <w:left w:val="single" w:sz="4" w:space="0" w:color="000000"/>
              <w:bottom w:val="single" w:sz="4" w:space="0" w:color="000000"/>
              <w:right w:val="single" w:sz="4" w:space="0" w:color="000000"/>
            </w:tcBorders>
          </w:tcPr>
          <w:p w14:paraId="4A60E682" w14:textId="77777777" w:rsidR="004625D6" w:rsidRDefault="00B96F10">
            <w:pPr>
              <w:spacing w:after="240"/>
            </w:pPr>
            <w:r>
              <w:t>1</w:t>
            </w:r>
            <w:r>
              <w:rPr>
                <w:highlight w:val="white"/>
              </w:rPr>
              <w:t xml:space="preserve"> (by end 2018)</w:t>
            </w:r>
          </w:p>
        </w:tc>
        <w:tc>
          <w:tcPr>
            <w:tcW w:w="2126" w:type="dxa"/>
            <w:tcBorders>
              <w:top w:val="single" w:sz="4" w:space="0" w:color="000000"/>
              <w:left w:val="single" w:sz="4" w:space="0" w:color="000000"/>
              <w:bottom w:val="single" w:sz="4" w:space="0" w:color="000000"/>
              <w:right w:val="single" w:sz="4" w:space="0" w:color="000000"/>
            </w:tcBorders>
          </w:tcPr>
          <w:p w14:paraId="0277D79B" w14:textId="77777777" w:rsidR="004625D6" w:rsidRDefault="00B96F10">
            <w:pPr>
              <w:spacing w:after="240"/>
              <w:rPr>
                <w:highlight w:val="white"/>
              </w:rPr>
            </w:pPr>
            <w:r>
              <w:rPr>
                <w:highlight w:val="white"/>
              </w:rPr>
              <w:t>1 (Site 2)</w:t>
            </w:r>
          </w:p>
        </w:tc>
      </w:tr>
      <w:tr w:rsidR="004625D6" w14:paraId="50FAA77E" w14:textId="77777777">
        <w:tc>
          <w:tcPr>
            <w:tcW w:w="5387" w:type="dxa"/>
            <w:tcBorders>
              <w:top w:val="single" w:sz="4" w:space="0" w:color="000000"/>
              <w:left w:val="single" w:sz="4" w:space="0" w:color="000000"/>
              <w:bottom w:val="single" w:sz="4" w:space="0" w:color="000000"/>
              <w:right w:val="single" w:sz="4" w:space="0" w:color="000000"/>
            </w:tcBorders>
          </w:tcPr>
          <w:p w14:paraId="1F3318F4" w14:textId="77777777" w:rsidR="004625D6" w:rsidRDefault="00B96F10">
            <w:pPr>
              <w:numPr>
                <w:ilvl w:val="1"/>
                <w:numId w:val="10"/>
              </w:numPr>
              <w:pBdr>
                <w:top w:val="nil"/>
                <w:left w:val="nil"/>
                <w:bottom w:val="nil"/>
                <w:right w:val="nil"/>
                <w:between w:val="nil"/>
              </w:pBdr>
              <w:spacing w:after="240"/>
              <w:contextualSpacing/>
              <w:rPr>
                <w:color w:val="000000"/>
              </w:rPr>
            </w:pPr>
            <w:r>
              <w:rPr>
                <w:color w:val="000000"/>
              </w:rPr>
              <w:t>Number of carbon credits produced (with a minimum of 50% revenue shared with community)</w:t>
            </w:r>
          </w:p>
        </w:tc>
        <w:tc>
          <w:tcPr>
            <w:tcW w:w="2268" w:type="dxa"/>
            <w:tcBorders>
              <w:top w:val="single" w:sz="4" w:space="0" w:color="000000"/>
              <w:left w:val="single" w:sz="4" w:space="0" w:color="000000"/>
              <w:bottom w:val="single" w:sz="4" w:space="0" w:color="000000"/>
              <w:right w:val="single" w:sz="4" w:space="0" w:color="000000"/>
            </w:tcBorders>
          </w:tcPr>
          <w:p w14:paraId="06511AEA" w14:textId="77777777" w:rsidR="004625D6" w:rsidRDefault="00B96F10">
            <w:pPr>
              <w:spacing w:after="240"/>
            </w:pPr>
            <w:r>
              <w:t>0</w:t>
            </w:r>
            <w:r>
              <w:rPr>
                <w:highlight w:val="white"/>
              </w:rPr>
              <w:t xml:space="preserve"> (by end 2018)</w:t>
            </w:r>
          </w:p>
        </w:tc>
        <w:tc>
          <w:tcPr>
            <w:tcW w:w="2126" w:type="dxa"/>
            <w:tcBorders>
              <w:top w:val="single" w:sz="4" w:space="0" w:color="000000"/>
              <w:left w:val="single" w:sz="4" w:space="0" w:color="000000"/>
              <w:bottom w:val="single" w:sz="4" w:space="0" w:color="000000"/>
              <w:right w:val="single" w:sz="4" w:space="0" w:color="000000"/>
            </w:tcBorders>
          </w:tcPr>
          <w:p w14:paraId="7082476A" w14:textId="77777777" w:rsidR="004625D6" w:rsidRDefault="00B96F10">
            <w:pPr>
              <w:spacing w:after="240"/>
            </w:pPr>
            <w:r>
              <w:t>0</w:t>
            </w:r>
          </w:p>
        </w:tc>
      </w:tr>
    </w:tbl>
    <w:p w14:paraId="3AF85B86" w14:textId="77777777" w:rsidR="004625D6" w:rsidRDefault="00B96F10">
      <w:pPr>
        <w:pStyle w:val="Heading3"/>
        <w:spacing w:before="240"/>
      </w:pPr>
      <w:r>
        <w:t>Key Points</w:t>
      </w:r>
    </w:p>
    <w:p w14:paraId="64DBF9D8" w14:textId="77777777" w:rsidR="004625D6" w:rsidRDefault="00B96F10">
      <w:pPr>
        <w:rPr>
          <w:b/>
        </w:rPr>
      </w:pPr>
      <w:r>
        <w:rPr>
          <w:b/>
        </w:rPr>
        <w:t>All indicators for this output are in-line with the predicted results in the Logframe.</w:t>
      </w:r>
    </w:p>
    <w:p w14:paraId="660CCF53" w14:textId="77777777" w:rsidR="004625D6" w:rsidRDefault="00B96F10">
      <w:pPr>
        <w:spacing w:after="0"/>
        <w:rPr>
          <w:u w:val="single"/>
        </w:rPr>
      </w:pPr>
      <w:r>
        <w:rPr>
          <w:u w:val="single"/>
        </w:rPr>
        <w:t>Progress at Site 1, Madagascar:</w:t>
      </w:r>
    </w:p>
    <w:p w14:paraId="147A86A9" w14:textId="5D097F28" w:rsidR="004625D6" w:rsidRDefault="00B96F10">
      <w:r>
        <w:t>Mangrove management plans for all 11 management associations have been ratified by the regional forestry authorities</w:t>
      </w:r>
      <w:r w:rsidR="00E720CD">
        <w:t xml:space="preserve"> (Indicator 1.1)</w:t>
      </w:r>
      <w:r>
        <w:t>.</w:t>
      </w:r>
      <w:r>
        <w:rPr>
          <w:sz w:val="20"/>
          <w:szCs w:val="20"/>
          <w:highlight w:val="white"/>
        </w:rPr>
        <w:t xml:space="preserve"> </w:t>
      </w:r>
      <w:r>
        <w:t>Significant progress has been made towards indicator 1.2 over the last year, with research undertaken in partnership with Macquarie University, Australia, to define the reforestation baseline scenario. Everything is on track to have a finalised baseline for Site 1 by the end of year 3.</w:t>
      </w:r>
    </w:p>
    <w:p w14:paraId="3B8CBD43" w14:textId="77777777" w:rsidR="004625D6" w:rsidRDefault="00B96F10">
      <w:pPr>
        <w:spacing w:after="0"/>
        <w:rPr>
          <w:u w:val="single"/>
        </w:rPr>
      </w:pPr>
      <w:r>
        <w:rPr>
          <w:u w:val="single"/>
        </w:rPr>
        <w:t xml:space="preserve">Progress at Site 2, Madagascar: </w:t>
      </w:r>
    </w:p>
    <w:p w14:paraId="21459234" w14:textId="083DAF71" w:rsidR="004625D6" w:rsidRDefault="00E720CD">
      <w:r>
        <w:t xml:space="preserve">Site 2 has a functioning community-led mangrove management plan (indicator 1.1). </w:t>
      </w:r>
      <w:r w:rsidR="00B96F10">
        <w:t>With the project documentation finalised, it is hoped that carbon credits will be produced at Site 2 during year 3. While this doesn’t count towards project impact, the experience and lessons learned will be critical for future years as other sites start generating carbon credits.</w:t>
      </w:r>
    </w:p>
    <w:p w14:paraId="050686B9" w14:textId="77777777" w:rsidR="004625D6" w:rsidRDefault="00B96F10">
      <w:pPr>
        <w:spacing w:after="0"/>
        <w:rPr>
          <w:color w:val="272727"/>
          <w:u w:val="single"/>
        </w:rPr>
      </w:pPr>
      <w:r>
        <w:rPr>
          <w:color w:val="272727"/>
          <w:u w:val="single"/>
        </w:rPr>
        <w:t>Progress at Site 3, Madagascar:</w:t>
      </w:r>
    </w:p>
    <w:p w14:paraId="1811FD51" w14:textId="1A249F34" w:rsidR="00647FC1" w:rsidRDefault="00B96F10">
      <w:pPr>
        <w:rPr>
          <w:color w:val="272727"/>
        </w:rPr>
      </w:pPr>
      <w:r>
        <w:rPr>
          <w:color w:val="272727"/>
        </w:rPr>
        <w:t>With the initial management unit defined, the project is well placed to start working towards management plans and baseline scenarios in year 3.</w:t>
      </w:r>
    </w:p>
    <w:p w14:paraId="34B7EB16" w14:textId="77777777" w:rsidR="004625D6" w:rsidRDefault="00B96F10">
      <w:pPr>
        <w:pStyle w:val="Heading3"/>
        <w:rPr>
          <w:color w:val="272727"/>
        </w:rPr>
      </w:pPr>
      <w:r>
        <w:t>Issues</w:t>
      </w:r>
    </w:p>
    <w:p w14:paraId="0EC270FB" w14:textId="013A8432" w:rsidR="004625D6" w:rsidRDefault="00B96F10">
      <w:pPr>
        <w:spacing w:after="240"/>
        <w:rPr>
          <w:color w:val="272727"/>
        </w:rPr>
      </w:pPr>
      <w:r>
        <w:t>I</w:t>
      </w:r>
      <w:r>
        <w:rPr>
          <w:color w:val="272727"/>
        </w:rPr>
        <w:t xml:space="preserve">t is assumed that carbon credits will be able to be sold in all countries. This assumption still stands, but legislation varies significantly between countries and individual governments’ commitments through the Paris Agreement adds a further layer of complication. For instance, in Madagascar, legislation has been brought in </w:t>
      </w:r>
      <w:r>
        <w:rPr>
          <w:color w:val="272727"/>
        </w:rPr>
        <w:lastRenderedPageBreak/>
        <w:t>that requires the Government of Madagascar to be signatories on all carbon credit sales. This is</w:t>
      </w:r>
      <w:r w:rsidR="0053410C">
        <w:rPr>
          <w:color w:val="272727"/>
        </w:rPr>
        <w:t xml:space="preserve"> </w:t>
      </w:r>
      <w:r>
        <w:rPr>
          <w:color w:val="272727"/>
        </w:rPr>
        <w:t>n</w:t>
      </w:r>
      <w:r w:rsidR="0053410C">
        <w:rPr>
          <w:color w:val="272727"/>
        </w:rPr>
        <w:t>o</w:t>
      </w:r>
      <w:r>
        <w:rPr>
          <w:color w:val="272727"/>
        </w:rPr>
        <w:t>t an insurmountable issue, but together these uncertainties and changes in legislation have t</w:t>
      </w:r>
      <w:r>
        <w:t>he potential to result in changes to the Logframe as the project progresses.</w:t>
      </w:r>
    </w:p>
    <w:p w14:paraId="5474F352" w14:textId="77777777" w:rsidR="004625D6" w:rsidRDefault="00B96F10">
      <w:pPr>
        <w:pStyle w:val="Heading3"/>
      </w:pPr>
      <w:r>
        <w:t>Recommendations</w:t>
      </w:r>
    </w:p>
    <w:p w14:paraId="25A77C17" w14:textId="77777777" w:rsidR="004625D6" w:rsidRDefault="00B96F10">
      <w:r>
        <w:t xml:space="preserve">No recommendations for </w:t>
      </w:r>
      <w:r w:rsidR="00BB3583">
        <w:t>O</w:t>
      </w:r>
      <w:r>
        <w:t>utput</w:t>
      </w:r>
      <w:r w:rsidR="00BB3583">
        <w:t xml:space="preserve"> 1 as a</w:t>
      </w:r>
      <w:r w:rsidR="00BB3583" w:rsidRPr="00BB3583">
        <w:t>ll indicators for this output are in-line with the predicted results in the Logframe</w:t>
      </w:r>
      <w:r>
        <w:t>.</w:t>
      </w:r>
    </w:p>
    <w:p w14:paraId="6BD7C75B" w14:textId="77777777" w:rsidR="00647FC1" w:rsidRDefault="00647FC1"/>
    <w:p w14:paraId="25503607" w14:textId="77777777" w:rsidR="004625D6" w:rsidRDefault="00B96F10">
      <w:pPr>
        <w:pStyle w:val="Heading2"/>
      </w:pPr>
      <w:r>
        <w:t>OUTPUT 2</w:t>
      </w:r>
    </w:p>
    <w:tbl>
      <w:tblPr>
        <w:tblStyle w:val="1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119"/>
        <w:gridCol w:w="2142"/>
        <w:gridCol w:w="2110"/>
      </w:tblGrid>
      <w:tr w:rsidR="004625D6" w14:paraId="7EED281D"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13582D0" w14:textId="77777777" w:rsidR="004625D6" w:rsidRDefault="00B96F10">
            <w:pPr>
              <w:pBdr>
                <w:top w:val="nil"/>
                <w:left w:val="nil"/>
                <w:bottom w:val="nil"/>
                <w:right w:val="nil"/>
                <w:between w:val="nil"/>
              </w:pBdr>
              <w:spacing w:after="0"/>
              <w:rPr>
                <w:b/>
                <w:color w:val="000000"/>
              </w:rPr>
            </w:pPr>
            <w:r>
              <w:rPr>
                <w:b/>
                <w:color w:val="000000"/>
              </w:rPr>
              <w:t xml:space="preserve">Output Title </w:t>
            </w:r>
          </w:p>
        </w:tc>
        <w:tc>
          <w:tcPr>
            <w:tcW w:w="7371" w:type="dxa"/>
            <w:gridSpan w:val="3"/>
            <w:tcBorders>
              <w:top w:val="single" w:sz="4" w:space="0" w:color="000000"/>
              <w:left w:val="single" w:sz="4" w:space="0" w:color="000000"/>
              <w:bottom w:val="single" w:sz="4" w:space="0" w:color="000000"/>
              <w:right w:val="single" w:sz="4" w:space="0" w:color="000000"/>
            </w:tcBorders>
          </w:tcPr>
          <w:p w14:paraId="4CE817FD" w14:textId="77777777" w:rsidR="004625D6" w:rsidRDefault="00B96F10">
            <w:pPr>
              <w:pBdr>
                <w:top w:val="nil"/>
                <w:left w:val="nil"/>
                <w:bottom w:val="nil"/>
                <w:right w:val="nil"/>
                <w:between w:val="nil"/>
              </w:pBdr>
              <w:spacing w:after="0"/>
              <w:ind w:left="27"/>
              <w:rPr>
                <w:i/>
                <w:color w:val="FF0000"/>
              </w:rPr>
            </w:pPr>
            <w:r>
              <w:rPr>
                <w:color w:val="000000"/>
              </w:rPr>
              <w:t>Mangrove fisheries improvement projects in place</w:t>
            </w:r>
          </w:p>
        </w:tc>
      </w:tr>
      <w:tr w:rsidR="004625D6" w14:paraId="7377D226"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6B28CD41" w14:textId="77777777" w:rsidR="004625D6" w:rsidRDefault="00B96F10">
            <w:pPr>
              <w:pBdr>
                <w:top w:val="nil"/>
                <w:left w:val="nil"/>
                <w:bottom w:val="nil"/>
                <w:right w:val="nil"/>
                <w:between w:val="nil"/>
              </w:pBdr>
              <w:spacing w:after="0"/>
              <w:rPr>
                <w:color w:val="000000"/>
              </w:rPr>
            </w:pPr>
            <w:r>
              <w:rPr>
                <w:color w:val="000000"/>
              </w:rPr>
              <w:t>Output number per LF</w:t>
            </w:r>
          </w:p>
        </w:tc>
        <w:tc>
          <w:tcPr>
            <w:tcW w:w="3119" w:type="dxa"/>
            <w:tcBorders>
              <w:top w:val="single" w:sz="4" w:space="0" w:color="000000"/>
              <w:left w:val="single" w:sz="4" w:space="0" w:color="000000"/>
              <w:bottom w:val="single" w:sz="4" w:space="0" w:color="000000"/>
              <w:right w:val="single" w:sz="4" w:space="0" w:color="000000"/>
            </w:tcBorders>
          </w:tcPr>
          <w:p w14:paraId="17572609" w14:textId="77777777" w:rsidR="004625D6" w:rsidRDefault="00B96F10">
            <w:pPr>
              <w:pBdr>
                <w:top w:val="nil"/>
                <w:left w:val="nil"/>
                <w:bottom w:val="nil"/>
                <w:right w:val="nil"/>
                <w:between w:val="nil"/>
              </w:pBdr>
              <w:spacing w:after="0"/>
              <w:rPr>
                <w:color w:val="000000"/>
              </w:rPr>
            </w:pPr>
            <w:r>
              <w:rPr>
                <w:color w:val="000000"/>
              </w:rPr>
              <w:t>2</w:t>
            </w:r>
          </w:p>
        </w:tc>
        <w:tc>
          <w:tcPr>
            <w:tcW w:w="2142" w:type="dxa"/>
            <w:tcBorders>
              <w:top w:val="single" w:sz="4" w:space="0" w:color="000000"/>
              <w:left w:val="single" w:sz="4" w:space="0" w:color="000000"/>
              <w:bottom w:val="single" w:sz="4" w:space="0" w:color="000000"/>
              <w:right w:val="single" w:sz="4" w:space="0" w:color="000000"/>
            </w:tcBorders>
            <w:shd w:val="clear" w:color="auto" w:fill="DBE5F1"/>
          </w:tcPr>
          <w:p w14:paraId="055ADEA5" w14:textId="77777777" w:rsidR="004625D6" w:rsidRDefault="00B96F10">
            <w:pPr>
              <w:pBdr>
                <w:top w:val="nil"/>
                <w:left w:val="nil"/>
                <w:bottom w:val="nil"/>
                <w:right w:val="nil"/>
                <w:between w:val="nil"/>
              </w:pBdr>
              <w:spacing w:after="0"/>
              <w:rPr>
                <w:b/>
                <w:color w:val="000000"/>
              </w:rPr>
            </w:pPr>
            <w:r>
              <w:rPr>
                <w:b/>
                <w:color w:val="000000"/>
              </w:rPr>
              <w:t xml:space="preserve">Output Score </w:t>
            </w:r>
          </w:p>
        </w:tc>
        <w:tc>
          <w:tcPr>
            <w:tcW w:w="2110" w:type="dxa"/>
            <w:tcBorders>
              <w:top w:val="single" w:sz="4" w:space="0" w:color="000000"/>
              <w:left w:val="single" w:sz="4" w:space="0" w:color="000000"/>
              <w:bottom w:val="single" w:sz="4" w:space="0" w:color="000000"/>
              <w:right w:val="single" w:sz="4" w:space="0" w:color="000000"/>
            </w:tcBorders>
          </w:tcPr>
          <w:p w14:paraId="0A1C1C56" w14:textId="77777777" w:rsidR="004625D6" w:rsidRDefault="00B96F10">
            <w:pPr>
              <w:pBdr>
                <w:top w:val="nil"/>
                <w:left w:val="nil"/>
                <w:bottom w:val="nil"/>
                <w:right w:val="nil"/>
                <w:between w:val="nil"/>
              </w:pBdr>
              <w:spacing w:after="0"/>
              <w:rPr>
                <w:b/>
                <w:i/>
                <w:color w:val="FF0000"/>
              </w:rPr>
            </w:pPr>
            <w:r>
              <w:rPr>
                <w:b/>
                <w:i/>
                <w:color w:val="FF0000"/>
              </w:rPr>
              <w:t>A+</w:t>
            </w:r>
          </w:p>
        </w:tc>
      </w:tr>
      <w:tr w:rsidR="004625D6" w14:paraId="09943027"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56C603E0" w14:textId="77777777" w:rsidR="004625D6" w:rsidRDefault="00B96F10">
            <w:pPr>
              <w:pBdr>
                <w:top w:val="nil"/>
                <w:left w:val="nil"/>
                <w:bottom w:val="nil"/>
                <w:right w:val="nil"/>
                <w:between w:val="nil"/>
              </w:pBdr>
              <w:spacing w:after="0"/>
              <w:rPr>
                <w:color w:val="000000"/>
              </w:rPr>
            </w:pPr>
            <w:r>
              <w:rPr>
                <w:color w:val="000000"/>
              </w:rPr>
              <w:t xml:space="preserve">Risk:  </w:t>
            </w:r>
          </w:p>
        </w:tc>
        <w:tc>
          <w:tcPr>
            <w:tcW w:w="3119" w:type="dxa"/>
            <w:tcBorders>
              <w:top w:val="single" w:sz="4" w:space="0" w:color="000000"/>
              <w:left w:val="single" w:sz="4" w:space="0" w:color="000000"/>
              <w:bottom w:val="single" w:sz="4" w:space="0" w:color="000000"/>
              <w:right w:val="single" w:sz="4" w:space="0" w:color="000000"/>
            </w:tcBorders>
          </w:tcPr>
          <w:p w14:paraId="058F7CD3" w14:textId="77777777" w:rsidR="004625D6" w:rsidRDefault="00726FD2">
            <w:pPr>
              <w:pBdr>
                <w:top w:val="nil"/>
                <w:left w:val="nil"/>
                <w:bottom w:val="nil"/>
                <w:right w:val="nil"/>
                <w:between w:val="nil"/>
              </w:pBdr>
              <w:spacing w:after="0"/>
              <w:rPr>
                <w:color w:val="000000"/>
              </w:rPr>
            </w:pPr>
            <w:r>
              <w:rPr>
                <w:color w:val="000000"/>
              </w:rPr>
              <w:t>Minor</w:t>
            </w:r>
          </w:p>
        </w:tc>
        <w:tc>
          <w:tcPr>
            <w:tcW w:w="2142" w:type="dxa"/>
            <w:tcBorders>
              <w:top w:val="single" w:sz="4" w:space="0" w:color="000000"/>
              <w:left w:val="single" w:sz="4" w:space="0" w:color="000000"/>
              <w:bottom w:val="single" w:sz="4" w:space="0" w:color="000000"/>
              <w:right w:val="single" w:sz="4" w:space="0" w:color="000000"/>
            </w:tcBorders>
            <w:shd w:val="clear" w:color="auto" w:fill="DBE5F1"/>
          </w:tcPr>
          <w:p w14:paraId="6CB452F6" w14:textId="77777777" w:rsidR="004625D6" w:rsidRDefault="00B96F10">
            <w:pPr>
              <w:pBdr>
                <w:top w:val="nil"/>
                <w:left w:val="nil"/>
                <w:bottom w:val="nil"/>
                <w:right w:val="nil"/>
                <w:between w:val="nil"/>
              </w:pBdr>
              <w:spacing w:after="0"/>
              <w:rPr>
                <w:color w:val="000000"/>
              </w:rPr>
            </w:pPr>
            <w:r>
              <w:rPr>
                <w:color w:val="000000"/>
              </w:rPr>
              <w:t>Impact weighting (%):</w:t>
            </w:r>
          </w:p>
        </w:tc>
        <w:tc>
          <w:tcPr>
            <w:tcW w:w="2110" w:type="dxa"/>
            <w:tcBorders>
              <w:top w:val="single" w:sz="4" w:space="0" w:color="000000"/>
              <w:left w:val="single" w:sz="4" w:space="0" w:color="000000"/>
              <w:bottom w:val="single" w:sz="4" w:space="0" w:color="000000"/>
              <w:right w:val="single" w:sz="4" w:space="0" w:color="000000"/>
            </w:tcBorders>
          </w:tcPr>
          <w:p w14:paraId="5CDF9CEE" w14:textId="77777777" w:rsidR="004625D6" w:rsidRDefault="00B96F10">
            <w:pPr>
              <w:pBdr>
                <w:top w:val="nil"/>
                <w:left w:val="nil"/>
                <w:bottom w:val="nil"/>
                <w:right w:val="nil"/>
                <w:between w:val="nil"/>
              </w:pBdr>
              <w:spacing w:after="0"/>
              <w:rPr>
                <w:color w:val="000000"/>
              </w:rPr>
            </w:pPr>
            <w:r>
              <w:rPr>
                <w:color w:val="000000"/>
              </w:rPr>
              <w:t>25</w:t>
            </w:r>
          </w:p>
        </w:tc>
      </w:tr>
      <w:tr w:rsidR="004625D6" w14:paraId="5F947237" w14:textId="77777777">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5080BE8" w14:textId="77777777" w:rsidR="004625D6" w:rsidRDefault="00B96F10">
            <w:pPr>
              <w:pBdr>
                <w:top w:val="nil"/>
                <w:left w:val="nil"/>
                <w:bottom w:val="nil"/>
                <w:right w:val="nil"/>
                <w:between w:val="nil"/>
              </w:pBdr>
              <w:spacing w:after="0"/>
              <w:rPr>
                <w:color w:val="000000"/>
              </w:rPr>
            </w:pPr>
            <w:r>
              <w:rPr>
                <w:color w:val="000000"/>
              </w:rPr>
              <w:t xml:space="preserve">Risk revised since last AR? </w:t>
            </w:r>
          </w:p>
        </w:tc>
        <w:tc>
          <w:tcPr>
            <w:tcW w:w="3119" w:type="dxa"/>
            <w:tcBorders>
              <w:top w:val="single" w:sz="4" w:space="0" w:color="000000"/>
              <w:left w:val="single" w:sz="4" w:space="0" w:color="000000"/>
              <w:bottom w:val="single" w:sz="4" w:space="0" w:color="000000"/>
              <w:right w:val="single" w:sz="4" w:space="0" w:color="000000"/>
            </w:tcBorders>
          </w:tcPr>
          <w:p w14:paraId="70BD7E8C" w14:textId="77777777" w:rsidR="004625D6" w:rsidRDefault="00A8237F">
            <w:pPr>
              <w:pBdr>
                <w:top w:val="nil"/>
                <w:left w:val="nil"/>
                <w:bottom w:val="nil"/>
                <w:right w:val="nil"/>
                <w:between w:val="nil"/>
              </w:pBdr>
              <w:spacing w:after="0"/>
              <w:rPr>
                <w:color w:val="000000"/>
              </w:rPr>
            </w:pPr>
            <w:r>
              <w:rPr>
                <w:color w:val="000000"/>
              </w:rPr>
              <w:t>n/a</w:t>
            </w:r>
          </w:p>
        </w:tc>
        <w:tc>
          <w:tcPr>
            <w:tcW w:w="2142" w:type="dxa"/>
            <w:tcBorders>
              <w:top w:val="single" w:sz="4" w:space="0" w:color="000000"/>
              <w:left w:val="single" w:sz="4" w:space="0" w:color="000000"/>
              <w:bottom w:val="single" w:sz="4" w:space="0" w:color="000000"/>
              <w:right w:val="single" w:sz="4" w:space="0" w:color="000000"/>
            </w:tcBorders>
            <w:shd w:val="clear" w:color="auto" w:fill="DBE5F1"/>
          </w:tcPr>
          <w:p w14:paraId="30ACB4B3" w14:textId="77777777" w:rsidR="004625D6" w:rsidRDefault="00B96F10">
            <w:pPr>
              <w:pBdr>
                <w:top w:val="nil"/>
                <w:left w:val="nil"/>
                <w:bottom w:val="nil"/>
                <w:right w:val="nil"/>
                <w:between w:val="nil"/>
              </w:pBdr>
              <w:spacing w:after="0"/>
              <w:rPr>
                <w:color w:val="000000"/>
              </w:rPr>
            </w:pPr>
            <w:r>
              <w:rPr>
                <w:color w:val="000000"/>
              </w:rPr>
              <w:t xml:space="preserve">Impact weighting % revised since last AR? </w:t>
            </w:r>
          </w:p>
        </w:tc>
        <w:tc>
          <w:tcPr>
            <w:tcW w:w="2110" w:type="dxa"/>
            <w:tcBorders>
              <w:top w:val="single" w:sz="4" w:space="0" w:color="000000"/>
              <w:left w:val="single" w:sz="4" w:space="0" w:color="000000"/>
              <w:bottom w:val="single" w:sz="4" w:space="0" w:color="000000"/>
              <w:right w:val="single" w:sz="4" w:space="0" w:color="000000"/>
            </w:tcBorders>
          </w:tcPr>
          <w:p w14:paraId="6C9D09F8" w14:textId="77777777" w:rsidR="004625D6" w:rsidRDefault="00B96F10">
            <w:pPr>
              <w:pBdr>
                <w:top w:val="nil"/>
                <w:left w:val="nil"/>
                <w:bottom w:val="nil"/>
                <w:right w:val="nil"/>
                <w:between w:val="nil"/>
              </w:pBdr>
              <w:spacing w:after="0"/>
              <w:rPr>
                <w:color w:val="000000"/>
              </w:rPr>
            </w:pPr>
            <w:r>
              <w:rPr>
                <w:color w:val="000000"/>
              </w:rPr>
              <w:t>N</w:t>
            </w:r>
          </w:p>
        </w:tc>
      </w:tr>
    </w:tbl>
    <w:p w14:paraId="5CEEA363" w14:textId="77777777" w:rsidR="004625D6" w:rsidRDefault="004625D6">
      <w:pPr>
        <w:pBdr>
          <w:top w:val="nil"/>
          <w:left w:val="nil"/>
          <w:bottom w:val="nil"/>
          <w:right w:val="nil"/>
          <w:between w:val="nil"/>
        </w:pBdr>
        <w:spacing w:after="0"/>
        <w:rPr>
          <w:b/>
          <w:color w:val="000000"/>
        </w:rPr>
      </w:pPr>
    </w:p>
    <w:tbl>
      <w:tblPr>
        <w:tblStyle w:val="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2268"/>
        <w:gridCol w:w="2126"/>
      </w:tblGrid>
      <w:tr w:rsidR="004625D6" w14:paraId="6200AE74" w14:textId="77777777">
        <w:trPr>
          <w:trHeight w:val="260"/>
        </w:trPr>
        <w:tc>
          <w:tcPr>
            <w:tcW w:w="5245" w:type="dxa"/>
            <w:tcBorders>
              <w:top w:val="single" w:sz="4" w:space="0" w:color="000000"/>
              <w:left w:val="single" w:sz="4" w:space="0" w:color="000000"/>
              <w:bottom w:val="single" w:sz="4" w:space="0" w:color="000000"/>
              <w:right w:val="single" w:sz="4" w:space="0" w:color="000000"/>
            </w:tcBorders>
            <w:shd w:val="clear" w:color="auto" w:fill="DBE5F1"/>
          </w:tcPr>
          <w:p w14:paraId="49FEED06" w14:textId="77777777" w:rsidR="004625D6" w:rsidRDefault="00B96F10">
            <w:pPr>
              <w:pBdr>
                <w:top w:val="nil"/>
                <w:left w:val="nil"/>
                <w:bottom w:val="nil"/>
                <w:right w:val="nil"/>
                <w:between w:val="nil"/>
              </w:pBdr>
              <w:spacing w:after="0"/>
              <w:rPr>
                <w:b/>
                <w:color w:val="000000"/>
              </w:rPr>
            </w:pPr>
            <w:r>
              <w:rPr>
                <w:b/>
                <w:color w:val="000000"/>
              </w:rPr>
              <w:t>Indicator(s)</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53D7D3C6" w14:textId="77777777" w:rsidR="004625D6" w:rsidRDefault="00B96F10">
            <w:pPr>
              <w:pBdr>
                <w:top w:val="nil"/>
                <w:left w:val="nil"/>
                <w:bottom w:val="nil"/>
                <w:right w:val="nil"/>
                <w:between w:val="nil"/>
              </w:pBdr>
              <w:spacing w:after="0"/>
              <w:rPr>
                <w:b/>
                <w:color w:val="000000"/>
              </w:rPr>
            </w:pPr>
            <w:r>
              <w:rPr>
                <w:b/>
                <w:color w:val="000000"/>
              </w:rPr>
              <w:t>Milestones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19E42F8B" w14:textId="77777777" w:rsidR="004625D6" w:rsidRDefault="00B96F10">
            <w:pPr>
              <w:pBdr>
                <w:top w:val="nil"/>
                <w:left w:val="nil"/>
                <w:bottom w:val="nil"/>
                <w:right w:val="nil"/>
                <w:between w:val="nil"/>
              </w:pBdr>
              <w:spacing w:after="0"/>
              <w:rPr>
                <w:b/>
                <w:color w:val="000000"/>
              </w:rPr>
            </w:pPr>
            <w:r>
              <w:rPr>
                <w:b/>
                <w:color w:val="000000"/>
              </w:rPr>
              <w:t xml:space="preserve">Progress </w:t>
            </w:r>
          </w:p>
        </w:tc>
      </w:tr>
      <w:tr w:rsidR="004625D6" w14:paraId="5027BEEC" w14:textId="77777777">
        <w:tc>
          <w:tcPr>
            <w:tcW w:w="5245" w:type="dxa"/>
            <w:tcBorders>
              <w:top w:val="single" w:sz="4" w:space="0" w:color="000000"/>
              <w:left w:val="single" w:sz="4" w:space="0" w:color="000000"/>
              <w:bottom w:val="single" w:sz="4" w:space="0" w:color="000000"/>
              <w:right w:val="single" w:sz="4" w:space="0" w:color="000000"/>
            </w:tcBorders>
          </w:tcPr>
          <w:p w14:paraId="4F317281" w14:textId="77777777" w:rsidR="004625D6" w:rsidRDefault="00B96F10">
            <w:pPr>
              <w:spacing w:after="0"/>
            </w:pPr>
            <w:r>
              <w:rPr>
                <w:highlight w:val="white"/>
              </w:rPr>
              <w:t>2.1. Number of fisheries being monitored</w:t>
            </w:r>
          </w:p>
        </w:tc>
        <w:tc>
          <w:tcPr>
            <w:tcW w:w="2268" w:type="dxa"/>
            <w:tcBorders>
              <w:top w:val="single" w:sz="4" w:space="0" w:color="000000"/>
              <w:left w:val="single" w:sz="4" w:space="0" w:color="000000"/>
              <w:bottom w:val="single" w:sz="4" w:space="0" w:color="000000"/>
              <w:right w:val="single" w:sz="4" w:space="0" w:color="000000"/>
            </w:tcBorders>
          </w:tcPr>
          <w:p w14:paraId="37029AF3" w14:textId="77777777" w:rsidR="004625D6" w:rsidRDefault="00B96F10">
            <w:pPr>
              <w:spacing w:after="0"/>
            </w:pPr>
            <w:r>
              <w:t>6 (by end 2018)</w:t>
            </w:r>
          </w:p>
        </w:tc>
        <w:tc>
          <w:tcPr>
            <w:tcW w:w="2126" w:type="dxa"/>
            <w:tcBorders>
              <w:top w:val="single" w:sz="4" w:space="0" w:color="000000"/>
              <w:left w:val="single" w:sz="4" w:space="0" w:color="000000"/>
              <w:bottom w:val="single" w:sz="4" w:space="0" w:color="000000"/>
              <w:right w:val="single" w:sz="4" w:space="0" w:color="000000"/>
            </w:tcBorders>
          </w:tcPr>
          <w:p w14:paraId="79FF3F2E" w14:textId="77777777" w:rsidR="004625D6" w:rsidRDefault="00B96F10">
            <w:pPr>
              <w:spacing w:after="0"/>
            </w:pPr>
            <w:r>
              <w:t>8 (3 at Site 1; 2 at Site 2; 3 at Site 3)</w:t>
            </w:r>
          </w:p>
        </w:tc>
      </w:tr>
      <w:tr w:rsidR="004625D6" w14:paraId="5C6506A9" w14:textId="77777777">
        <w:tc>
          <w:tcPr>
            <w:tcW w:w="5245" w:type="dxa"/>
            <w:tcBorders>
              <w:top w:val="single" w:sz="4" w:space="0" w:color="000000"/>
              <w:left w:val="single" w:sz="4" w:space="0" w:color="000000"/>
              <w:bottom w:val="single" w:sz="4" w:space="0" w:color="000000"/>
              <w:right w:val="single" w:sz="4" w:space="0" w:color="000000"/>
            </w:tcBorders>
          </w:tcPr>
          <w:p w14:paraId="1FD43D47" w14:textId="77777777" w:rsidR="004625D6" w:rsidRDefault="00B96F10">
            <w:pPr>
              <w:spacing w:after="0"/>
              <w:rPr>
                <w:highlight w:val="white"/>
              </w:rPr>
            </w:pPr>
            <w:r>
              <w:rPr>
                <w:highlight w:val="white"/>
              </w:rPr>
              <w:t>2.2. Number of sites trialling/pilot locally relevant fisheries management (e.g. periodic closures, gear restrictions)</w:t>
            </w:r>
          </w:p>
        </w:tc>
        <w:tc>
          <w:tcPr>
            <w:tcW w:w="2268" w:type="dxa"/>
            <w:tcBorders>
              <w:top w:val="single" w:sz="4" w:space="0" w:color="000000"/>
              <w:left w:val="single" w:sz="4" w:space="0" w:color="000000"/>
              <w:bottom w:val="single" w:sz="4" w:space="0" w:color="000000"/>
              <w:right w:val="single" w:sz="4" w:space="0" w:color="000000"/>
            </w:tcBorders>
          </w:tcPr>
          <w:p w14:paraId="2C3F8298" w14:textId="77777777" w:rsidR="004625D6" w:rsidRDefault="00B96F10">
            <w:pPr>
              <w:spacing w:after="0"/>
            </w:pPr>
            <w:r>
              <w:t>2 (by end 2018)</w:t>
            </w:r>
          </w:p>
        </w:tc>
        <w:tc>
          <w:tcPr>
            <w:tcW w:w="2126" w:type="dxa"/>
            <w:tcBorders>
              <w:top w:val="single" w:sz="4" w:space="0" w:color="000000"/>
              <w:left w:val="single" w:sz="4" w:space="0" w:color="000000"/>
              <w:bottom w:val="single" w:sz="4" w:space="0" w:color="000000"/>
              <w:right w:val="single" w:sz="4" w:space="0" w:color="000000"/>
            </w:tcBorders>
          </w:tcPr>
          <w:p w14:paraId="1B81C4BB" w14:textId="77777777" w:rsidR="004625D6" w:rsidRDefault="00B96F10">
            <w:pPr>
              <w:spacing w:after="0"/>
            </w:pPr>
            <w:r>
              <w:t>2 (Sites 1 and 2)</w:t>
            </w:r>
          </w:p>
        </w:tc>
      </w:tr>
      <w:tr w:rsidR="004625D6" w14:paraId="1D9AE3C6" w14:textId="77777777">
        <w:tc>
          <w:tcPr>
            <w:tcW w:w="5245" w:type="dxa"/>
            <w:tcBorders>
              <w:top w:val="single" w:sz="4" w:space="0" w:color="000000"/>
              <w:left w:val="single" w:sz="4" w:space="0" w:color="000000"/>
              <w:bottom w:val="single" w:sz="4" w:space="0" w:color="000000"/>
              <w:right w:val="single" w:sz="4" w:space="0" w:color="000000"/>
            </w:tcBorders>
          </w:tcPr>
          <w:p w14:paraId="2ABD5B3C" w14:textId="77777777" w:rsidR="004625D6" w:rsidRDefault="00B96F10">
            <w:pPr>
              <w:spacing w:after="0"/>
            </w:pPr>
            <w:r>
              <w:rPr>
                <w:highlight w:val="white"/>
              </w:rPr>
              <w:t>2.3. Number of local fisheries management plans developed (e.g. Agreed harvest rules concerning a fishery or wider management contracts)</w:t>
            </w:r>
          </w:p>
        </w:tc>
        <w:tc>
          <w:tcPr>
            <w:tcW w:w="2268" w:type="dxa"/>
            <w:tcBorders>
              <w:top w:val="single" w:sz="4" w:space="0" w:color="000000"/>
              <w:left w:val="single" w:sz="4" w:space="0" w:color="000000"/>
              <w:bottom w:val="single" w:sz="4" w:space="0" w:color="000000"/>
              <w:right w:val="single" w:sz="4" w:space="0" w:color="000000"/>
            </w:tcBorders>
          </w:tcPr>
          <w:p w14:paraId="3D61DE78" w14:textId="77777777" w:rsidR="004625D6" w:rsidRDefault="00B96F10">
            <w:pPr>
              <w:spacing w:after="0"/>
            </w:pPr>
            <w:r>
              <w:t>0 (by end 2018)</w:t>
            </w:r>
          </w:p>
        </w:tc>
        <w:tc>
          <w:tcPr>
            <w:tcW w:w="2126" w:type="dxa"/>
            <w:tcBorders>
              <w:top w:val="single" w:sz="4" w:space="0" w:color="000000"/>
              <w:left w:val="single" w:sz="4" w:space="0" w:color="000000"/>
              <w:bottom w:val="single" w:sz="4" w:space="0" w:color="000000"/>
              <w:right w:val="single" w:sz="4" w:space="0" w:color="000000"/>
            </w:tcBorders>
          </w:tcPr>
          <w:p w14:paraId="6EA07AFB" w14:textId="77777777" w:rsidR="004625D6" w:rsidRDefault="00B96F10">
            <w:pPr>
              <w:spacing w:after="0"/>
            </w:pPr>
            <w:r>
              <w:t xml:space="preserve">1 (Site 1) </w:t>
            </w:r>
          </w:p>
        </w:tc>
      </w:tr>
    </w:tbl>
    <w:p w14:paraId="5A20EEAE" w14:textId="77777777" w:rsidR="004625D6" w:rsidRDefault="00B96F10">
      <w:pPr>
        <w:pStyle w:val="Heading3"/>
        <w:spacing w:before="240"/>
        <w:jc w:val="left"/>
      </w:pPr>
      <w:r>
        <w:t>Key Points</w:t>
      </w:r>
    </w:p>
    <w:p w14:paraId="3C717B8D" w14:textId="77777777" w:rsidR="004625D6" w:rsidRDefault="00B96F10">
      <w:pPr>
        <w:rPr>
          <w:b/>
        </w:rPr>
      </w:pPr>
      <w:r>
        <w:rPr>
          <w:b/>
        </w:rPr>
        <w:t xml:space="preserve">The project has either met or exceeded target figures for </w:t>
      </w:r>
      <w:r w:rsidR="007D1A46">
        <w:rPr>
          <w:b/>
        </w:rPr>
        <w:t>Y</w:t>
      </w:r>
      <w:r>
        <w:rPr>
          <w:b/>
        </w:rPr>
        <w:t>ear 2.</w:t>
      </w:r>
    </w:p>
    <w:p w14:paraId="689DB11A" w14:textId="77777777" w:rsidR="004625D6" w:rsidRDefault="00B96F10">
      <w:pPr>
        <w:spacing w:after="0"/>
        <w:rPr>
          <w:u w:val="single"/>
        </w:rPr>
      </w:pPr>
      <w:r>
        <w:rPr>
          <w:u w:val="single"/>
        </w:rPr>
        <w:t xml:space="preserve">Progress at Site 1, Madagascar: </w:t>
      </w:r>
    </w:p>
    <w:p w14:paraId="04A02D55" w14:textId="3CFEE399" w:rsidR="004625D6" w:rsidRDefault="00B96F10">
      <w:r>
        <w:t>Three (fish, crab and sea cucumber) fisheries are being monitored at Site 1, and the partner communities have put in place 5 permanent reserves within their mangrove areas</w:t>
      </w:r>
      <w:r w:rsidR="007B1861">
        <w:t xml:space="preserve"> (indicator 2.1)</w:t>
      </w:r>
      <w:r>
        <w:t>. Inside these reserves, all types of fishing are banned, as well as mangrove harvesting</w:t>
      </w:r>
      <w:r w:rsidR="007B1861">
        <w:t xml:space="preserve"> (indicator 2.2)</w:t>
      </w:r>
      <w:r>
        <w:t xml:space="preserve">. </w:t>
      </w:r>
    </w:p>
    <w:p w14:paraId="0FF7C529" w14:textId="7218776B" w:rsidR="004625D6" w:rsidRDefault="00B96F10">
      <w:r>
        <w:t>A fisheries management plan for the entire Tsimipaika Bay has been drafted and validated by all 36 communities within the Bay</w:t>
      </w:r>
      <w:r w:rsidR="007B1861">
        <w:t xml:space="preserve"> (indicator 2.3)</w:t>
      </w:r>
      <w:r>
        <w:t>.</w:t>
      </w:r>
    </w:p>
    <w:p w14:paraId="2F5380F9" w14:textId="77777777" w:rsidR="004625D6" w:rsidRDefault="00B96F10">
      <w:pPr>
        <w:spacing w:after="0"/>
        <w:rPr>
          <w:u w:val="single"/>
        </w:rPr>
      </w:pPr>
      <w:r>
        <w:rPr>
          <w:u w:val="single"/>
        </w:rPr>
        <w:t xml:space="preserve">Progress at Site 2, Madagascar:  </w:t>
      </w:r>
    </w:p>
    <w:p w14:paraId="49543254" w14:textId="071A6F9C" w:rsidR="00185889" w:rsidRDefault="00B96F10" w:rsidP="007B1861">
      <w:pPr>
        <w:rPr>
          <w:u w:val="single"/>
        </w:rPr>
      </w:pPr>
      <w:r>
        <w:t>Two fisheries (fish and octopus) are being monitored at site 2</w:t>
      </w:r>
      <w:r w:rsidR="007B1861">
        <w:t xml:space="preserve"> (indicator 2.1)</w:t>
      </w:r>
      <w:r>
        <w:t>. Local management through temporary octopus closures and permanent reserves for fish is being implemented in site 2</w:t>
      </w:r>
      <w:r w:rsidR="007B1861">
        <w:t xml:space="preserve"> (indicator 2.2)</w:t>
      </w:r>
      <w:r>
        <w:t xml:space="preserve">. </w:t>
      </w:r>
    </w:p>
    <w:p w14:paraId="3E1B8F7E" w14:textId="77777777" w:rsidR="004625D6" w:rsidRDefault="00B96F10">
      <w:pPr>
        <w:spacing w:after="0"/>
        <w:rPr>
          <w:u w:val="single"/>
        </w:rPr>
      </w:pPr>
      <w:r>
        <w:rPr>
          <w:u w:val="single"/>
        </w:rPr>
        <w:lastRenderedPageBreak/>
        <w:t xml:space="preserve">Progress at Site 3, Madagascar:  </w:t>
      </w:r>
    </w:p>
    <w:p w14:paraId="425C997C" w14:textId="271AB682" w:rsidR="004625D6" w:rsidRDefault="00B96F10">
      <w:r>
        <w:t>A fisheries profile has been completed at site 3 with monitoring planned for fish, crab and shrimp by end of year 2</w:t>
      </w:r>
      <w:r w:rsidR="007B1861">
        <w:t xml:space="preserve"> (indic</w:t>
      </w:r>
      <w:r w:rsidR="00737C73">
        <w:t>a</w:t>
      </w:r>
      <w:r w:rsidR="007B1861">
        <w:t>tor 2.1)</w:t>
      </w:r>
      <w:r>
        <w:t>. A fisheries diagnostic has also been started in earnest at Site 4, Indonesia.</w:t>
      </w:r>
    </w:p>
    <w:p w14:paraId="7578F32D" w14:textId="77777777" w:rsidR="004625D6" w:rsidRDefault="00B96F10" w:rsidP="00B94FDB">
      <w:pPr>
        <w:pStyle w:val="Heading3"/>
        <w:spacing w:after="0" w:line="240" w:lineRule="auto"/>
      </w:pPr>
      <w:r>
        <w:t>Issues</w:t>
      </w:r>
    </w:p>
    <w:p w14:paraId="3C15E9FA" w14:textId="77777777" w:rsidR="004625D6" w:rsidRDefault="00B96F10" w:rsidP="00B94FDB">
      <w:pPr>
        <w:keepNext/>
        <w:keepLines/>
        <w:pBdr>
          <w:top w:val="nil"/>
          <w:left w:val="nil"/>
          <w:bottom w:val="nil"/>
          <w:right w:val="nil"/>
          <w:between w:val="nil"/>
        </w:pBdr>
        <w:spacing w:before="40" w:after="0" w:line="240" w:lineRule="auto"/>
      </w:pPr>
      <w:r>
        <w:t>There are no issues to highlight for this output.</w:t>
      </w:r>
    </w:p>
    <w:p w14:paraId="2FBDF390" w14:textId="77777777" w:rsidR="009F1D24" w:rsidRDefault="009F1D24" w:rsidP="00B94FDB">
      <w:pPr>
        <w:pStyle w:val="Heading3"/>
        <w:spacing w:after="0" w:line="240" w:lineRule="auto"/>
      </w:pPr>
    </w:p>
    <w:p w14:paraId="2535A9B1" w14:textId="77777777" w:rsidR="004625D6" w:rsidRDefault="00B96F10" w:rsidP="00B94FDB">
      <w:pPr>
        <w:pStyle w:val="Heading3"/>
        <w:spacing w:after="0" w:line="240" w:lineRule="auto"/>
      </w:pPr>
      <w:r>
        <w:t>Recommendations</w:t>
      </w:r>
    </w:p>
    <w:p w14:paraId="16BB9EA1" w14:textId="77777777" w:rsidR="004625D6" w:rsidRDefault="00B96F10" w:rsidP="00B94FDB">
      <w:pPr>
        <w:spacing w:after="0" w:line="240" w:lineRule="auto"/>
      </w:pPr>
      <w:r>
        <w:t xml:space="preserve">There are no recommendations at this stage for </w:t>
      </w:r>
      <w:r w:rsidR="00BB3583">
        <w:t>O</w:t>
      </w:r>
      <w:r>
        <w:t>utput 2</w:t>
      </w:r>
    </w:p>
    <w:p w14:paraId="674BA99E" w14:textId="77777777" w:rsidR="00647FC1" w:rsidRDefault="00647FC1" w:rsidP="00B94FDB">
      <w:pPr>
        <w:spacing w:after="0" w:line="240" w:lineRule="auto"/>
      </w:pPr>
    </w:p>
    <w:p w14:paraId="36C14A39" w14:textId="77777777" w:rsidR="004625D6" w:rsidRDefault="00B96F10">
      <w:pPr>
        <w:pStyle w:val="Heading2"/>
      </w:pPr>
      <w:r>
        <w:t xml:space="preserve">OUTPUT 3 </w:t>
      </w:r>
    </w:p>
    <w:tbl>
      <w:tblPr>
        <w:tblStyle w:val="8"/>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016"/>
        <w:gridCol w:w="2245"/>
        <w:gridCol w:w="2110"/>
      </w:tblGrid>
      <w:tr w:rsidR="004625D6" w14:paraId="0381516E"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30494E57" w14:textId="77777777" w:rsidR="004625D6" w:rsidRDefault="00B96F10">
            <w:pPr>
              <w:pBdr>
                <w:top w:val="nil"/>
                <w:left w:val="nil"/>
                <w:bottom w:val="nil"/>
                <w:right w:val="nil"/>
                <w:between w:val="nil"/>
              </w:pBdr>
              <w:spacing w:after="0"/>
              <w:rPr>
                <w:b/>
                <w:color w:val="000000"/>
              </w:rPr>
            </w:pPr>
            <w:r>
              <w:rPr>
                <w:b/>
                <w:color w:val="000000"/>
              </w:rPr>
              <w:t xml:space="preserve">Output Title </w:t>
            </w:r>
          </w:p>
        </w:tc>
        <w:tc>
          <w:tcPr>
            <w:tcW w:w="7371" w:type="dxa"/>
            <w:gridSpan w:val="3"/>
            <w:tcBorders>
              <w:top w:val="single" w:sz="4" w:space="0" w:color="000000"/>
              <w:left w:val="single" w:sz="4" w:space="0" w:color="000000"/>
              <w:bottom w:val="single" w:sz="4" w:space="0" w:color="000000"/>
              <w:right w:val="single" w:sz="4" w:space="0" w:color="000000"/>
            </w:tcBorders>
          </w:tcPr>
          <w:p w14:paraId="074F2D16" w14:textId="77777777" w:rsidR="004625D6" w:rsidRDefault="00B96F10">
            <w:pPr>
              <w:pBdr>
                <w:top w:val="nil"/>
                <w:left w:val="nil"/>
                <w:bottom w:val="nil"/>
                <w:right w:val="nil"/>
                <w:between w:val="nil"/>
              </w:pBdr>
              <w:spacing w:after="0"/>
              <w:rPr>
                <w:color w:val="000000"/>
              </w:rPr>
            </w:pPr>
            <w:r>
              <w:rPr>
                <w:color w:val="000000"/>
              </w:rPr>
              <w:t>Implementation of viable new livelihood mechanisms</w:t>
            </w:r>
          </w:p>
        </w:tc>
      </w:tr>
      <w:tr w:rsidR="004625D6" w14:paraId="1D1C2AA3"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31D916D" w14:textId="77777777" w:rsidR="004625D6" w:rsidRDefault="00B96F10">
            <w:pPr>
              <w:pBdr>
                <w:top w:val="nil"/>
                <w:left w:val="nil"/>
                <w:bottom w:val="nil"/>
                <w:right w:val="nil"/>
                <w:between w:val="nil"/>
              </w:pBdr>
              <w:spacing w:after="0"/>
              <w:rPr>
                <w:color w:val="000000"/>
              </w:rPr>
            </w:pPr>
            <w:r>
              <w:rPr>
                <w:color w:val="000000"/>
              </w:rPr>
              <w:t>Output number per LF</w:t>
            </w:r>
          </w:p>
        </w:tc>
        <w:tc>
          <w:tcPr>
            <w:tcW w:w="3016" w:type="dxa"/>
            <w:tcBorders>
              <w:top w:val="single" w:sz="4" w:space="0" w:color="000000"/>
              <w:left w:val="single" w:sz="4" w:space="0" w:color="000000"/>
              <w:bottom w:val="single" w:sz="4" w:space="0" w:color="000000"/>
              <w:right w:val="single" w:sz="4" w:space="0" w:color="000000"/>
            </w:tcBorders>
          </w:tcPr>
          <w:p w14:paraId="7060B95E" w14:textId="77777777" w:rsidR="004625D6" w:rsidRDefault="00B96F10">
            <w:pPr>
              <w:pBdr>
                <w:top w:val="nil"/>
                <w:left w:val="nil"/>
                <w:bottom w:val="nil"/>
                <w:right w:val="nil"/>
                <w:between w:val="nil"/>
              </w:pBdr>
              <w:spacing w:after="0"/>
              <w:rPr>
                <w:color w:val="000000"/>
              </w:rPr>
            </w:pPr>
            <w:r>
              <w:rPr>
                <w:color w:val="000000"/>
              </w:rPr>
              <w:t>3</w:t>
            </w:r>
          </w:p>
        </w:tc>
        <w:tc>
          <w:tcPr>
            <w:tcW w:w="2245" w:type="dxa"/>
            <w:tcBorders>
              <w:top w:val="single" w:sz="4" w:space="0" w:color="000000"/>
              <w:left w:val="single" w:sz="4" w:space="0" w:color="000000"/>
              <w:bottom w:val="single" w:sz="4" w:space="0" w:color="000000"/>
              <w:right w:val="single" w:sz="4" w:space="0" w:color="000000"/>
            </w:tcBorders>
            <w:shd w:val="clear" w:color="auto" w:fill="DBE5F1"/>
          </w:tcPr>
          <w:p w14:paraId="49B442E2" w14:textId="77777777" w:rsidR="004625D6" w:rsidRDefault="00B96F10">
            <w:pPr>
              <w:pBdr>
                <w:top w:val="nil"/>
                <w:left w:val="nil"/>
                <w:bottom w:val="nil"/>
                <w:right w:val="nil"/>
                <w:between w:val="nil"/>
              </w:pBdr>
              <w:spacing w:after="0"/>
              <w:rPr>
                <w:b/>
                <w:color w:val="000000"/>
              </w:rPr>
            </w:pPr>
            <w:r>
              <w:rPr>
                <w:b/>
                <w:color w:val="000000"/>
              </w:rPr>
              <w:t xml:space="preserve">Output Score </w:t>
            </w:r>
          </w:p>
        </w:tc>
        <w:tc>
          <w:tcPr>
            <w:tcW w:w="2110" w:type="dxa"/>
            <w:tcBorders>
              <w:top w:val="single" w:sz="4" w:space="0" w:color="000000"/>
              <w:left w:val="single" w:sz="4" w:space="0" w:color="000000"/>
              <w:bottom w:val="single" w:sz="4" w:space="0" w:color="000000"/>
              <w:right w:val="single" w:sz="4" w:space="0" w:color="000000"/>
            </w:tcBorders>
          </w:tcPr>
          <w:p w14:paraId="2376BC22" w14:textId="77777777" w:rsidR="004625D6" w:rsidRDefault="00B96F10">
            <w:pPr>
              <w:pBdr>
                <w:top w:val="nil"/>
                <w:left w:val="nil"/>
                <w:bottom w:val="nil"/>
                <w:right w:val="nil"/>
                <w:between w:val="nil"/>
              </w:pBdr>
              <w:spacing w:after="0"/>
              <w:rPr>
                <w:b/>
                <w:i/>
                <w:color w:val="FF0000"/>
              </w:rPr>
            </w:pPr>
            <w:r>
              <w:rPr>
                <w:b/>
                <w:i/>
                <w:color w:val="FF0000"/>
              </w:rPr>
              <w:t>B</w:t>
            </w:r>
          </w:p>
        </w:tc>
      </w:tr>
      <w:tr w:rsidR="004625D6" w14:paraId="743C2DA8"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5C9C713A" w14:textId="77777777" w:rsidR="004625D6" w:rsidRDefault="00B96F10">
            <w:pPr>
              <w:pBdr>
                <w:top w:val="nil"/>
                <w:left w:val="nil"/>
                <w:bottom w:val="nil"/>
                <w:right w:val="nil"/>
                <w:between w:val="nil"/>
              </w:pBdr>
              <w:spacing w:after="0"/>
              <w:rPr>
                <w:color w:val="000000"/>
              </w:rPr>
            </w:pPr>
            <w:r>
              <w:rPr>
                <w:color w:val="000000"/>
              </w:rPr>
              <w:t xml:space="preserve">Risk:  </w:t>
            </w:r>
          </w:p>
        </w:tc>
        <w:tc>
          <w:tcPr>
            <w:tcW w:w="3016" w:type="dxa"/>
            <w:tcBorders>
              <w:top w:val="single" w:sz="4" w:space="0" w:color="000000"/>
              <w:left w:val="single" w:sz="4" w:space="0" w:color="000000"/>
              <w:bottom w:val="single" w:sz="4" w:space="0" w:color="000000"/>
              <w:right w:val="single" w:sz="4" w:space="0" w:color="000000"/>
            </w:tcBorders>
          </w:tcPr>
          <w:p w14:paraId="78B098E1" w14:textId="77777777" w:rsidR="004625D6" w:rsidRDefault="007A1F6B">
            <w:pPr>
              <w:pBdr>
                <w:top w:val="nil"/>
                <w:left w:val="nil"/>
                <w:bottom w:val="nil"/>
                <w:right w:val="nil"/>
                <w:between w:val="nil"/>
              </w:pBdr>
              <w:spacing w:after="0"/>
              <w:rPr>
                <w:color w:val="000000"/>
              </w:rPr>
            </w:pPr>
            <w:r>
              <w:rPr>
                <w:color w:val="000000"/>
              </w:rPr>
              <w:t>Severe</w:t>
            </w:r>
          </w:p>
        </w:tc>
        <w:tc>
          <w:tcPr>
            <w:tcW w:w="2245" w:type="dxa"/>
            <w:tcBorders>
              <w:top w:val="single" w:sz="4" w:space="0" w:color="000000"/>
              <w:left w:val="single" w:sz="4" w:space="0" w:color="000000"/>
              <w:bottom w:val="single" w:sz="4" w:space="0" w:color="000000"/>
              <w:right w:val="single" w:sz="4" w:space="0" w:color="000000"/>
            </w:tcBorders>
            <w:shd w:val="clear" w:color="auto" w:fill="DBE5F1"/>
          </w:tcPr>
          <w:p w14:paraId="29E5F5A3" w14:textId="77777777" w:rsidR="004625D6" w:rsidRDefault="00B96F10">
            <w:pPr>
              <w:pBdr>
                <w:top w:val="nil"/>
                <w:left w:val="nil"/>
                <w:bottom w:val="nil"/>
                <w:right w:val="nil"/>
                <w:between w:val="nil"/>
              </w:pBdr>
              <w:spacing w:after="0"/>
              <w:rPr>
                <w:color w:val="000000"/>
              </w:rPr>
            </w:pPr>
            <w:r>
              <w:rPr>
                <w:color w:val="000000"/>
              </w:rPr>
              <w:t>Impact weighting (%):</w:t>
            </w:r>
          </w:p>
        </w:tc>
        <w:tc>
          <w:tcPr>
            <w:tcW w:w="2110" w:type="dxa"/>
            <w:tcBorders>
              <w:top w:val="single" w:sz="4" w:space="0" w:color="000000"/>
              <w:left w:val="single" w:sz="4" w:space="0" w:color="000000"/>
              <w:bottom w:val="single" w:sz="4" w:space="0" w:color="000000"/>
              <w:right w:val="single" w:sz="4" w:space="0" w:color="000000"/>
            </w:tcBorders>
          </w:tcPr>
          <w:p w14:paraId="760D3877" w14:textId="77777777" w:rsidR="004625D6" w:rsidRDefault="00B96F10">
            <w:pPr>
              <w:pBdr>
                <w:top w:val="nil"/>
                <w:left w:val="nil"/>
                <w:bottom w:val="nil"/>
                <w:right w:val="nil"/>
                <w:between w:val="nil"/>
              </w:pBdr>
              <w:spacing w:after="0"/>
              <w:rPr>
                <w:color w:val="000000"/>
              </w:rPr>
            </w:pPr>
            <w:r>
              <w:rPr>
                <w:color w:val="000000"/>
              </w:rPr>
              <w:t>25</w:t>
            </w:r>
          </w:p>
        </w:tc>
      </w:tr>
      <w:tr w:rsidR="004625D6" w14:paraId="24A2506E" w14:textId="77777777">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43B06CC2" w14:textId="77777777" w:rsidR="004625D6" w:rsidRDefault="00B96F10">
            <w:pPr>
              <w:pBdr>
                <w:top w:val="nil"/>
                <w:left w:val="nil"/>
                <w:bottom w:val="nil"/>
                <w:right w:val="nil"/>
                <w:between w:val="nil"/>
              </w:pBdr>
              <w:spacing w:after="0"/>
              <w:rPr>
                <w:color w:val="000000"/>
              </w:rPr>
            </w:pPr>
            <w:r>
              <w:rPr>
                <w:color w:val="000000"/>
              </w:rPr>
              <w:t xml:space="preserve">Risk revised since last AR? </w:t>
            </w:r>
          </w:p>
        </w:tc>
        <w:tc>
          <w:tcPr>
            <w:tcW w:w="3016" w:type="dxa"/>
            <w:tcBorders>
              <w:top w:val="single" w:sz="4" w:space="0" w:color="000000"/>
              <w:left w:val="single" w:sz="4" w:space="0" w:color="000000"/>
              <w:bottom w:val="single" w:sz="4" w:space="0" w:color="000000"/>
              <w:right w:val="single" w:sz="4" w:space="0" w:color="000000"/>
            </w:tcBorders>
          </w:tcPr>
          <w:p w14:paraId="62492983" w14:textId="77777777" w:rsidR="004625D6" w:rsidRDefault="00A8237F">
            <w:pPr>
              <w:pBdr>
                <w:top w:val="nil"/>
                <w:left w:val="nil"/>
                <w:bottom w:val="nil"/>
                <w:right w:val="nil"/>
                <w:between w:val="nil"/>
              </w:pBdr>
              <w:spacing w:after="0"/>
              <w:rPr>
                <w:b/>
                <w:color w:val="000000"/>
              </w:rPr>
            </w:pPr>
            <w:r>
              <w:rPr>
                <w:color w:val="000000"/>
              </w:rPr>
              <w:t>n.a</w:t>
            </w:r>
          </w:p>
        </w:tc>
        <w:tc>
          <w:tcPr>
            <w:tcW w:w="2245" w:type="dxa"/>
            <w:tcBorders>
              <w:top w:val="single" w:sz="4" w:space="0" w:color="000000"/>
              <w:left w:val="single" w:sz="4" w:space="0" w:color="000000"/>
              <w:bottom w:val="single" w:sz="4" w:space="0" w:color="000000"/>
              <w:right w:val="single" w:sz="4" w:space="0" w:color="000000"/>
            </w:tcBorders>
            <w:shd w:val="clear" w:color="auto" w:fill="DBE5F1"/>
          </w:tcPr>
          <w:p w14:paraId="2BCA7B08" w14:textId="77777777" w:rsidR="004625D6" w:rsidRDefault="00B96F10">
            <w:pPr>
              <w:pBdr>
                <w:top w:val="nil"/>
                <w:left w:val="nil"/>
                <w:bottom w:val="nil"/>
                <w:right w:val="nil"/>
                <w:between w:val="nil"/>
              </w:pBdr>
              <w:spacing w:after="0"/>
              <w:rPr>
                <w:color w:val="000000"/>
              </w:rPr>
            </w:pPr>
            <w:r>
              <w:rPr>
                <w:color w:val="000000"/>
              </w:rPr>
              <w:t xml:space="preserve">Impact weighting % revised since last AR? </w:t>
            </w:r>
          </w:p>
        </w:tc>
        <w:tc>
          <w:tcPr>
            <w:tcW w:w="2110" w:type="dxa"/>
            <w:tcBorders>
              <w:top w:val="single" w:sz="4" w:space="0" w:color="000000"/>
              <w:left w:val="single" w:sz="4" w:space="0" w:color="000000"/>
              <w:bottom w:val="single" w:sz="4" w:space="0" w:color="000000"/>
              <w:right w:val="single" w:sz="4" w:space="0" w:color="000000"/>
            </w:tcBorders>
          </w:tcPr>
          <w:p w14:paraId="11DE9FBA" w14:textId="77777777" w:rsidR="004625D6" w:rsidRDefault="00B96F10">
            <w:pPr>
              <w:pBdr>
                <w:top w:val="nil"/>
                <w:left w:val="nil"/>
                <w:bottom w:val="nil"/>
                <w:right w:val="nil"/>
                <w:between w:val="nil"/>
              </w:pBdr>
              <w:spacing w:after="0"/>
              <w:rPr>
                <w:color w:val="000000"/>
              </w:rPr>
            </w:pPr>
            <w:r>
              <w:rPr>
                <w:color w:val="000000"/>
              </w:rPr>
              <w:t>N</w:t>
            </w:r>
          </w:p>
        </w:tc>
      </w:tr>
    </w:tbl>
    <w:p w14:paraId="01F445BC" w14:textId="77777777" w:rsidR="004625D6" w:rsidRDefault="004625D6">
      <w:pPr>
        <w:pBdr>
          <w:top w:val="nil"/>
          <w:left w:val="nil"/>
          <w:bottom w:val="nil"/>
          <w:right w:val="nil"/>
          <w:between w:val="nil"/>
        </w:pBdr>
        <w:spacing w:after="0"/>
        <w:rPr>
          <w:b/>
          <w:color w:val="000000"/>
        </w:rP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260"/>
        <w:gridCol w:w="3119"/>
      </w:tblGrid>
      <w:tr w:rsidR="004625D6" w14:paraId="547B4C6D" w14:textId="77777777">
        <w:trPr>
          <w:trHeight w:val="260"/>
        </w:trPr>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23F280" w14:textId="77777777" w:rsidR="004625D6" w:rsidRDefault="00B96F10">
            <w:pPr>
              <w:pBdr>
                <w:top w:val="nil"/>
                <w:left w:val="nil"/>
                <w:bottom w:val="nil"/>
                <w:right w:val="nil"/>
                <w:between w:val="nil"/>
              </w:pBdr>
              <w:spacing w:after="0"/>
              <w:rPr>
                <w:b/>
                <w:color w:val="000000"/>
              </w:rPr>
            </w:pPr>
            <w:r>
              <w:rPr>
                <w:b/>
                <w:color w:val="000000"/>
              </w:rPr>
              <w:t>Indicator(s)</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51ACAA1" w14:textId="77777777" w:rsidR="004625D6" w:rsidRDefault="00B96F10">
            <w:pPr>
              <w:pBdr>
                <w:top w:val="nil"/>
                <w:left w:val="nil"/>
                <w:bottom w:val="nil"/>
                <w:right w:val="nil"/>
                <w:between w:val="nil"/>
              </w:pBdr>
              <w:spacing w:after="0"/>
              <w:rPr>
                <w:b/>
                <w:color w:val="000000"/>
              </w:rPr>
            </w:pPr>
            <w:r>
              <w:rPr>
                <w:b/>
                <w:color w:val="000000"/>
              </w:rPr>
              <w:t>Milestones</w:t>
            </w:r>
          </w:p>
        </w:tc>
        <w:tc>
          <w:tcPr>
            <w:tcW w:w="3119" w:type="dxa"/>
            <w:tcBorders>
              <w:top w:val="single" w:sz="4" w:space="0" w:color="000000"/>
              <w:left w:val="single" w:sz="4" w:space="0" w:color="000000"/>
              <w:bottom w:val="single" w:sz="4" w:space="0" w:color="000000"/>
              <w:right w:val="single" w:sz="4" w:space="0" w:color="000000"/>
            </w:tcBorders>
            <w:shd w:val="clear" w:color="auto" w:fill="DBE5F1"/>
          </w:tcPr>
          <w:p w14:paraId="4FDC60D3" w14:textId="77777777" w:rsidR="004625D6" w:rsidRDefault="00B96F10">
            <w:pPr>
              <w:pBdr>
                <w:top w:val="nil"/>
                <w:left w:val="nil"/>
                <w:bottom w:val="nil"/>
                <w:right w:val="nil"/>
                <w:between w:val="nil"/>
              </w:pBdr>
              <w:spacing w:after="0"/>
              <w:rPr>
                <w:b/>
                <w:color w:val="000000"/>
              </w:rPr>
            </w:pPr>
            <w:r>
              <w:rPr>
                <w:b/>
                <w:color w:val="000000"/>
              </w:rPr>
              <w:t xml:space="preserve">Progress </w:t>
            </w:r>
          </w:p>
        </w:tc>
      </w:tr>
      <w:tr w:rsidR="004625D6" w14:paraId="2D3ACD28" w14:textId="77777777">
        <w:trPr>
          <w:trHeight w:val="740"/>
        </w:trPr>
        <w:tc>
          <w:tcPr>
            <w:tcW w:w="3260" w:type="dxa"/>
            <w:tcBorders>
              <w:top w:val="single" w:sz="4" w:space="0" w:color="000000"/>
              <w:left w:val="single" w:sz="4" w:space="0" w:color="000000"/>
              <w:bottom w:val="single" w:sz="4" w:space="0" w:color="000000"/>
              <w:right w:val="single" w:sz="4" w:space="0" w:color="000000"/>
            </w:tcBorders>
          </w:tcPr>
          <w:p w14:paraId="192FE045" w14:textId="77777777" w:rsidR="004625D6" w:rsidRDefault="00B96F10">
            <w:pPr>
              <w:spacing w:after="0"/>
            </w:pPr>
            <w:r>
              <w:rPr>
                <w:highlight w:val="white"/>
              </w:rPr>
              <w:t>3.1. Number of people engaged in alternative livelihoods</w:t>
            </w:r>
          </w:p>
        </w:tc>
        <w:tc>
          <w:tcPr>
            <w:tcW w:w="3260" w:type="dxa"/>
            <w:tcBorders>
              <w:top w:val="single" w:sz="4" w:space="0" w:color="000000"/>
              <w:left w:val="single" w:sz="4" w:space="0" w:color="000000"/>
              <w:bottom w:val="single" w:sz="4" w:space="0" w:color="000000"/>
              <w:right w:val="single" w:sz="4" w:space="0" w:color="000000"/>
            </w:tcBorders>
          </w:tcPr>
          <w:p w14:paraId="5CBB7568" w14:textId="77777777" w:rsidR="004625D6" w:rsidRDefault="00B96F10">
            <w:pPr>
              <w:pBdr>
                <w:top w:val="nil"/>
                <w:left w:val="nil"/>
                <w:bottom w:val="nil"/>
                <w:right w:val="nil"/>
                <w:between w:val="nil"/>
              </w:pBdr>
              <w:spacing w:after="0"/>
              <w:rPr>
                <w:color w:val="000000"/>
              </w:rPr>
            </w:pPr>
            <w:r>
              <w:t>799</w:t>
            </w:r>
            <w:r>
              <w:rPr>
                <w:color w:val="000000"/>
              </w:rPr>
              <w:t xml:space="preserve"> (by end 2018)</w:t>
            </w:r>
          </w:p>
        </w:tc>
        <w:tc>
          <w:tcPr>
            <w:tcW w:w="3119" w:type="dxa"/>
            <w:tcBorders>
              <w:top w:val="single" w:sz="4" w:space="0" w:color="000000"/>
              <w:left w:val="single" w:sz="4" w:space="0" w:color="000000"/>
              <w:bottom w:val="single" w:sz="4" w:space="0" w:color="000000"/>
              <w:right w:val="single" w:sz="4" w:space="0" w:color="000000"/>
            </w:tcBorders>
          </w:tcPr>
          <w:p w14:paraId="1E93F56B" w14:textId="77777777" w:rsidR="004625D6" w:rsidRDefault="00B96F10">
            <w:pPr>
              <w:pBdr>
                <w:top w:val="nil"/>
                <w:left w:val="nil"/>
                <w:bottom w:val="nil"/>
                <w:right w:val="nil"/>
                <w:between w:val="nil"/>
              </w:pBdr>
              <w:spacing w:after="0"/>
              <w:rPr>
                <w:color w:val="000000"/>
              </w:rPr>
            </w:pPr>
            <w:r>
              <w:t>506</w:t>
            </w:r>
          </w:p>
        </w:tc>
      </w:tr>
      <w:tr w:rsidR="004625D6" w14:paraId="55A93637" w14:textId="77777777">
        <w:tc>
          <w:tcPr>
            <w:tcW w:w="3260" w:type="dxa"/>
            <w:tcBorders>
              <w:top w:val="single" w:sz="4" w:space="0" w:color="000000"/>
              <w:left w:val="single" w:sz="4" w:space="0" w:color="000000"/>
              <w:bottom w:val="single" w:sz="4" w:space="0" w:color="000000"/>
              <w:right w:val="single" w:sz="4" w:space="0" w:color="000000"/>
            </w:tcBorders>
          </w:tcPr>
          <w:p w14:paraId="43DD55B7" w14:textId="77777777" w:rsidR="004625D6" w:rsidRDefault="00B96F10">
            <w:pPr>
              <w:spacing w:after="0"/>
              <w:rPr>
                <w:highlight w:val="white"/>
              </w:rPr>
            </w:pPr>
            <w:r>
              <w:rPr>
                <w:highlight w:val="white"/>
              </w:rPr>
              <w:t>3.2. Total income generated</w:t>
            </w:r>
          </w:p>
        </w:tc>
        <w:tc>
          <w:tcPr>
            <w:tcW w:w="3260" w:type="dxa"/>
            <w:tcBorders>
              <w:top w:val="single" w:sz="4" w:space="0" w:color="000000"/>
              <w:left w:val="single" w:sz="4" w:space="0" w:color="000000"/>
              <w:bottom w:val="single" w:sz="4" w:space="0" w:color="000000"/>
              <w:right w:val="single" w:sz="4" w:space="0" w:color="000000"/>
            </w:tcBorders>
          </w:tcPr>
          <w:p w14:paraId="1D2E33AF" w14:textId="77777777" w:rsidR="004625D6" w:rsidRDefault="00B96F10">
            <w:pPr>
              <w:pBdr>
                <w:top w:val="nil"/>
                <w:left w:val="nil"/>
                <w:bottom w:val="nil"/>
                <w:right w:val="nil"/>
                <w:between w:val="nil"/>
              </w:pBdr>
              <w:spacing w:after="0"/>
              <w:rPr>
                <w:color w:val="000000"/>
              </w:rPr>
            </w:pPr>
            <w:r>
              <w:t>$53,631.90</w:t>
            </w:r>
            <w:r>
              <w:rPr>
                <w:color w:val="000000"/>
              </w:rPr>
              <w:t xml:space="preserve"> (by end 2018)</w:t>
            </w:r>
          </w:p>
        </w:tc>
        <w:tc>
          <w:tcPr>
            <w:tcW w:w="3119" w:type="dxa"/>
            <w:tcBorders>
              <w:top w:val="single" w:sz="4" w:space="0" w:color="000000"/>
              <w:left w:val="single" w:sz="4" w:space="0" w:color="000000"/>
              <w:bottom w:val="single" w:sz="4" w:space="0" w:color="000000"/>
              <w:right w:val="single" w:sz="4" w:space="0" w:color="000000"/>
            </w:tcBorders>
          </w:tcPr>
          <w:p w14:paraId="10819120" w14:textId="77777777" w:rsidR="004625D6" w:rsidRDefault="00B96F10">
            <w:pPr>
              <w:pBdr>
                <w:top w:val="nil"/>
                <w:left w:val="nil"/>
                <w:bottom w:val="nil"/>
                <w:right w:val="nil"/>
                <w:between w:val="nil"/>
              </w:pBdr>
              <w:spacing w:after="0"/>
              <w:rPr>
                <w:color w:val="000000"/>
              </w:rPr>
            </w:pPr>
            <w:r>
              <w:t>$25,782.00 (end June 2018)</w:t>
            </w:r>
          </w:p>
        </w:tc>
      </w:tr>
      <w:tr w:rsidR="004625D6" w14:paraId="1F4158BE" w14:textId="77777777">
        <w:tc>
          <w:tcPr>
            <w:tcW w:w="3260" w:type="dxa"/>
            <w:tcBorders>
              <w:top w:val="single" w:sz="4" w:space="0" w:color="000000"/>
              <w:left w:val="single" w:sz="4" w:space="0" w:color="000000"/>
              <w:bottom w:val="single" w:sz="4" w:space="0" w:color="000000"/>
              <w:right w:val="single" w:sz="4" w:space="0" w:color="000000"/>
            </w:tcBorders>
          </w:tcPr>
          <w:p w14:paraId="5791C1A8" w14:textId="77777777" w:rsidR="004625D6" w:rsidRDefault="00B96F10">
            <w:pPr>
              <w:pBdr>
                <w:top w:val="nil"/>
                <w:left w:val="nil"/>
                <w:bottom w:val="nil"/>
                <w:right w:val="nil"/>
                <w:between w:val="nil"/>
              </w:pBdr>
              <w:spacing w:after="0"/>
              <w:rPr>
                <w:color w:val="000000"/>
                <w:highlight w:val="white"/>
              </w:rPr>
            </w:pPr>
            <w:r>
              <w:rPr>
                <w:color w:val="000000"/>
                <w:highlight w:val="white"/>
              </w:rPr>
              <w:t>3.3. Number of new alternative livelihoods developed by site</w:t>
            </w:r>
          </w:p>
        </w:tc>
        <w:tc>
          <w:tcPr>
            <w:tcW w:w="3260" w:type="dxa"/>
            <w:tcBorders>
              <w:top w:val="single" w:sz="4" w:space="0" w:color="000000"/>
              <w:left w:val="single" w:sz="4" w:space="0" w:color="000000"/>
              <w:bottom w:val="single" w:sz="4" w:space="0" w:color="000000"/>
              <w:right w:val="single" w:sz="4" w:space="0" w:color="000000"/>
            </w:tcBorders>
          </w:tcPr>
          <w:p w14:paraId="0DBF3688" w14:textId="77777777" w:rsidR="004625D6" w:rsidRDefault="00B96F10">
            <w:pPr>
              <w:pBdr>
                <w:top w:val="nil"/>
                <w:left w:val="nil"/>
                <w:bottom w:val="nil"/>
                <w:right w:val="nil"/>
                <w:between w:val="nil"/>
              </w:pBdr>
              <w:spacing w:after="0"/>
              <w:rPr>
                <w:color w:val="000000"/>
              </w:rPr>
            </w:pPr>
            <w:r>
              <w:t>3</w:t>
            </w:r>
            <w:r>
              <w:rPr>
                <w:color w:val="000000"/>
              </w:rPr>
              <w:t xml:space="preserve"> (by end 2018)</w:t>
            </w:r>
          </w:p>
        </w:tc>
        <w:tc>
          <w:tcPr>
            <w:tcW w:w="3119" w:type="dxa"/>
            <w:tcBorders>
              <w:top w:val="single" w:sz="4" w:space="0" w:color="000000"/>
              <w:left w:val="single" w:sz="4" w:space="0" w:color="000000"/>
              <w:bottom w:val="single" w:sz="4" w:space="0" w:color="000000"/>
              <w:right w:val="single" w:sz="4" w:space="0" w:color="000000"/>
            </w:tcBorders>
          </w:tcPr>
          <w:p w14:paraId="7B9BB37A" w14:textId="77777777" w:rsidR="004625D6" w:rsidRDefault="00B96F10">
            <w:pPr>
              <w:pBdr>
                <w:top w:val="nil"/>
                <w:left w:val="nil"/>
                <w:bottom w:val="nil"/>
                <w:right w:val="nil"/>
                <w:between w:val="nil"/>
              </w:pBdr>
              <w:spacing w:after="0"/>
              <w:rPr>
                <w:color w:val="000000"/>
              </w:rPr>
            </w:pPr>
            <w:r>
              <w:t>3</w:t>
            </w:r>
          </w:p>
        </w:tc>
      </w:tr>
    </w:tbl>
    <w:p w14:paraId="28F62999" w14:textId="77777777" w:rsidR="004625D6" w:rsidRDefault="00B96F10">
      <w:pPr>
        <w:pStyle w:val="Heading3"/>
        <w:spacing w:before="240"/>
      </w:pPr>
      <w:r>
        <w:t>Key Points</w:t>
      </w:r>
    </w:p>
    <w:p w14:paraId="06A68B62" w14:textId="38EE6498" w:rsidR="004625D6" w:rsidRDefault="00B96F10">
      <w:r>
        <w:t xml:space="preserve">Both indicators 3.1 and 3.2 are behind forecast. 3.1 is due to </w:t>
      </w:r>
      <w:r w:rsidRPr="007B3502">
        <w:t>delays in the start of alternative livelihood activities at Site 3 because of ongoing private sector partner sensitivities in the region</w:t>
      </w:r>
      <w:r>
        <w:t xml:space="preserve"> and the missed target on 3.2 is due to the late sale of sea cucumbers at site 2 – these are expected to be finalised before </w:t>
      </w:r>
      <w:r w:rsidR="007B1861">
        <w:t>the end of 2018.</w:t>
      </w:r>
    </w:p>
    <w:p w14:paraId="58BE72DE" w14:textId="77777777" w:rsidR="001E5588" w:rsidRDefault="001E5588" w:rsidP="001E5588">
      <w:pPr>
        <w:numPr>
          <w:ilvl w:val="1"/>
          <w:numId w:val="11"/>
        </w:numPr>
        <w:pBdr>
          <w:top w:val="nil"/>
          <w:left w:val="nil"/>
          <w:bottom w:val="nil"/>
          <w:right w:val="nil"/>
          <w:between w:val="nil"/>
        </w:pBdr>
        <w:spacing w:after="0"/>
        <w:contextualSpacing/>
      </w:pPr>
      <w:r>
        <w:rPr>
          <w:color w:val="000000"/>
        </w:rPr>
        <w:t xml:space="preserve">The program is currently awaiting final sales figures for the year which are updated quarterly for seaweed, and monthly for sea cucumber sales which are expected to start in November 2018. Beekeepers are not expected to make any sales this year.   </w:t>
      </w:r>
    </w:p>
    <w:p w14:paraId="1D49A078" w14:textId="77777777" w:rsidR="001E5588" w:rsidRPr="00B94FDB" w:rsidRDefault="001E5588" w:rsidP="001E5588">
      <w:pPr>
        <w:numPr>
          <w:ilvl w:val="1"/>
          <w:numId w:val="11"/>
        </w:numPr>
        <w:pBdr>
          <w:top w:val="nil"/>
          <w:left w:val="nil"/>
          <w:bottom w:val="nil"/>
          <w:right w:val="nil"/>
          <w:between w:val="nil"/>
        </w:pBdr>
        <w:spacing w:after="240"/>
        <w:contextualSpacing/>
      </w:pPr>
      <w:r>
        <w:rPr>
          <w:color w:val="000000"/>
        </w:rPr>
        <w:t xml:space="preserve">The % of those involved in the project (project beneficiaries) making agreed model profit from alternative activities could be recommended as a second indicator at this outcome level (see Logframe recommendations). </w:t>
      </w:r>
    </w:p>
    <w:p w14:paraId="2C9DCBB3" w14:textId="77777777" w:rsidR="001E5588" w:rsidRPr="00840725" w:rsidRDefault="001E5588" w:rsidP="001E5588">
      <w:pPr>
        <w:numPr>
          <w:ilvl w:val="1"/>
          <w:numId w:val="11"/>
        </w:numPr>
        <w:pBdr>
          <w:top w:val="nil"/>
          <w:left w:val="nil"/>
          <w:bottom w:val="nil"/>
          <w:right w:val="nil"/>
          <w:between w:val="nil"/>
        </w:pBdr>
        <w:spacing w:after="240"/>
        <w:contextualSpacing/>
      </w:pPr>
      <w:r>
        <w:rPr>
          <w:color w:val="000000"/>
        </w:rPr>
        <w:t>Between January and June 2018 10.2% of seaweed farmers made the agreed profit of $40 per month.</w:t>
      </w:r>
    </w:p>
    <w:p w14:paraId="763CA1C7" w14:textId="77777777" w:rsidR="001E5588" w:rsidRDefault="001E5588"/>
    <w:p w14:paraId="21B5C54B" w14:textId="77777777" w:rsidR="00243BB9" w:rsidRDefault="00243BB9"/>
    <w:p w14:paraId="3E3DD5F0" w14:textId="77777777" w:rsidR="004625D6" w:rsidRDefault="00B96F10">
      <w:pPr>
        <w:rPr>
          <w:u w:val="single"/>
        </w:rPr>
      </w:pPr>
      <w:r>
        <w:rPr>
          <w:u w:val="single"/>
        </w:rPr>
        <w:lastRenderedPageBreak/>
        <w:t xml:space="preserve">Progress at Site 1, Madagascar: </w:t>
      </w:r>
    </w:p>
    <w:p w14:paraId="65453FE3" w14:textId="77777777" w:rsidR="004625D6" w:rsidRDefault="00B96F10">
      <w:r>
        <w:t>70 people are engaged in beekeeping livelihood</w:t>
      </w:r>
      <w:r w:rsidR="0028352C">
        <w:t>s</w:t>
      </w:r>
      <w:r>
        <w:t xml:space="preserve">, which will have generated $500 by the end of year 2. Sea cucumber aquaculture is currently under development although slightly behind schedule and not yet engaging any people. </w:t>
      </w:r>
    </w:p>
    <w:p w14:paraId="2CB0D04B" w14:textId="77777777" w:rsidR="004625D6" w:rsidRDefault="00B96F10">
      <w:pPr>
        <w:rPr>
          <w:u w:val="single"/>
        </w:rPr>
      </w:pPr>
      <w:r>
        <w:rPr>
          <w:u w:val="single"/>
        </w:rPr>
        <w:t xml:space="preserve">Progress at Site 2, Madagascar: </w:t>
      </w:r>
    </w:p>
    <w:p w14:paraId="16338525" w14:textId="77777777" w:rsidR="004625D6" w:rsidRDefault="00B96F10">
      <w:r>
        <w:t>331 people are now engaged in seaweed farming at site 2, and this activity had generated $25,782 by mid-year 2. 78 people are now engaged in the sea cucumber farming project and sales are expected to take place before the end of 2018. Finally, 27 people have been trained and established beekeeping livelihoods but profits are not expected until year 3.</w:t>
      </w:r>
    </w:p>
    <w:p w14:paraId="5187A33F" w14:textId="77777777" w:rsidR="004625D6" w:rsidRDefault="00B96F10">
      <w:pPr>
        <w:rPr>
          <w:u w:val="single"/>
        </w:rPr>
      </w:pPr>
      <w:r>
        <w:rPr>
          <w:u w:val="single"/>
        </w:rPr>
        <w:t xml:space="preserve">Progress at Site 3, Madagascar: </w:t>
      </w:r>
    </w:p>
    <w:p w14:paraId="5B8E9AAD" w14:textId="77777777" w:rsidR="004625D6" w:rsidRDefault="00B96F10">
      <w:r>
        <w:t>No progress has been made on alternative livelihood projects at Site 3 in year 2.</w:t>
      </w:r>
    </w:p>
    <w:p w14:paraId="08D0C32E" w14:textId="77777777" w:rsidR="00185889" w:rsidRDefault="00B96F10" w:rsidP="00185889">
      <w:pPr>
        <w:pStyle w:val="Heading3"/>
      </w:pPr>
      <w:r>
        <w:t>Issues</w:t>
      </w:r>
    </w:p>
    <w:p w14:paraId="3A2F04F6" w14:textId="3D23EDD3" w:rsidR="00243BB9" w:rsidRPr="00243BB9" w:rsidRDefault="00B96F10" w:rsidP="00243BB9">
      <w:pPr>
        <w:pStyle w:val="Heading3"/>
        <w:rPr>
          <w:i w:val="0"/>
          <w:color w:val="000000" w:themeColor="text1"/>
        </w:rPr>
      </w:pPr>
      <w:r w:rsidRPr="00185889">
        <w:rPr>
          <w:i w:val="0"/>
          <w:color w:val="000000" w:themeColor="text1"/>
        </w:rPr>
        <w:t xml:space="preserve">The development of any alternative livelihoods at site 3 (including aquaculture) are currently paused due to the proposed expansion of the bio-protection zone of the </w:t>
      </w:r>
      <w:r w:rsidR="00243BB9">
        <w:rPr>
          <w:i w:val="0"/>
          <w:color w:val="000000" w:themeColor="text1"/>
        </w:rPr>
        <w:t>[Redacted]</w:t>
      </w:r>
      <w:r w:rsidRPr="00185889">
        <w:rPr>
          <w:i w:val="0"/>
          <w:color w:val="000000" w:themeColor="text1"/>
        </w:rPr>
        <w:t xml:space="preserve"> shrimp farm. This is an external threat, beyond the control of Blue Ventures, and currently reduces the possibility for development of livelihood projects that include sea cucumber, seaweed or crab fattening in the area. </w:t>
      </w:r>
      <w:r w:rsidR="007B1861" w:rsidRPr="007B1861">
        <w:rPr>
          <w:i w:val="0"/>
          <w:color w:val="000000" w:themeColor="text1"/>
        </w:rPr>
        <w:t>Blue Ventures has contingencies in place to begin</w:t>
      </w:r>
      <w:r w:rsidR="007B1861">
        <w:rPr>
          <w:i w:val="0"/>
          <w:color w:val="000000" w:themeColor="text1"/>
        </w:rPr>
        <w:t xml:space="preserve"> alternative livelihood activities if the bio-security zone is expanded.</w:t>
      </w:r>
    </w:p>
    <w:p w14:paraId="63E167C1" w14:textId="77777777" w:rsidR="004625D6" w:rsidRDefault="00B96F10">
      <w:pPr>
        <w:pStyle w:val="Heading3"/>
      </w:pPr>
      <w:r>
        <w:t xml:space="preserve">Recommendations </w:t>
      </w:r>
    </w:p>
    <w:p w14:paraId="5956336C" w14:textId="77777777" w:rsidR="004625D6" w:rsidRDefault="00B96F10">
      <w:pPr>
        <w:spacing w:after="0"/>
      </w:pPr>
      <w:r>
        <w:t xml:space="preserve">Aquaculture initiatives are Blue Ventures’ most proven alternative livelihood at scale and the logframe was originally written assuming aquaculture of some form would be a viable alternative livelihood at Site 3. Because this is now looking unlikely due to the shrimp farm biosecurity zone, it is recommended that the milestones for these output indicators be reassessed. </w:t>
      </w:r>
    </w:p>
    <w:p w14:paraId="1772BB1B" w14:textId="6C92C2B2" w:rsidR="00243BB9" w:rsidRDefault="00243BB9">
      <w:pPr>
        <w:spacing w:after="0"/>
      </w:pPr>
    </w:p>
    <w:p w14:paraId="5AFFAE0B" w14:textId="77777777" w:rsidR="004625D6" w:rsidRDefault="00B96F10">
      <w:pPr>
        <w:pStyle w:val="Heading2"/>
      </w:pPr>
      <w:r>
        <w:t>OUTPUT 4</w:t>
      </w:r>
    </w:p>
    <w:tbl>
      <w:tblPr>
        <w:tblStyle w:val="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119"/>
        <w:gridCol w:w="2150"/>
        <w:gridCol w:w="2102"/>
      </w:tblGrid>
      <w:tr w:rsidR="004625D6" w14:paraId="10A03515"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DC4C6D9" w14:textId="77777777" w:rsidR="004625D6" w:rsidRDefault="00B96F10">
            <w:pPr>
              <w:pBdr>
                <w:top w:val="nil"/>
                <w:left w:val="nil"/>
                <w:bottom w:val="nil"/>
                <w:right w:val="nil"/>
                <w:between w:val="nil"/>
              </w:pBdr>
              <w:spacing w:after="0"/>
              <w:rPr>
                <w:b/>
                <w:color w:val="000000"/>
              </w:rPr>
            </w:pPr>
            <w:r>
              <w:rPr>
                <w:b/>
                <w:color w:val="000000"/>
              </w:rPr>
              <w:t xml:space="preserve">Output Title </w:t>
            </w:r>
          </w:p>
        </w:tc>
        <w:tc>
          <w:tcPr>
            <w:tcW w:w="7371" w:type="dxa"/>
            <w:gridSpan w:val="3"/>
            <w:tcBorders>
              <w:top w:val="single" w:sz="4" w:space="0" w:color="000000"/>
              <w:left w:val="single" w:sz="4" w:space="0" w:color="000000"/>
              <w:bottom w:val="single" w:sz="4" w:space="0" w:color="000000"/>
              <w:right w:val="single" w:sz="4" w:space="0" w:color="000000"/>
            </w:tcBorders>
          </w:tcPr>
          <w:p w14:paraId="210D270F" w14:textId="77777777" w:rsidR="004625D6" w:rsidRDefault="00B96F10">
            <w:pPr>
              <w:pBdr>
                <w:top w:val="nil"/>
                <w:left w:val="nil"/>
                <w:bottom w:val="nil"/>
                <w:right w:val="nil"/>
                <w:between w:val="nil"/>
              </w:pBdr>
              <w:spacing w:after="0"/>
              <w:rPr>
                <w:i/>
                <w:color w:val="FF0000"/>
              </w:rPr>
            </w:pPr>
            <w:r>
              <w:rPr>
                <w:color w:val="000000"/>
              </w:rPr>
              <w:t>Increased access to family planning services</w:t>
            </w:r>
            <w:r>
              <w:rPr>
                <w:i/>
                <w:color w:val="FF0000"/>
              </w:rPr>
              <w:t xml:space="preserve"> </w:t>
            </w:r>
          </w:p>
        </w:tc>
      </w:tr>
      <w:tr w:rsidR="004625D6" w14:paraId="1BA34B4B"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6D2116CE" w14:textId="77777777" w:rsidR="004625D6" w:rsidRDefault="00B96F10">
            <w:pPr>
              <w:pBdr>
                <w:top w:val="nil"/>
                <w:left w:val="nil"/>
                <w:bottom w:val="nil"/>
                <w:right w:val="nil"/>
                <w:between w:val="nil"/>
              </w:pBdr>
              <w:spacing w:after="0"/>
              <w:rPr>
                <w:color w:val="000000"/>
              </w:rPr>
            </w:pPr>
            <w:r>
              <w:rPr>
                <w:color w:val="000000"/>
              </w:rPr>
              <w:t>Output number per LF</w:t>
            </w:r>
          </w:p>
        </w:tc>
        <w:tc>
          <w:tcPr>
            <w:tcW w:w="3119" w:type="dxa"/>
            <w:tcBorders>
              <w:top w:val="single" w:sz="4" w:space="0" w:color="000000"/>
              <w:left w:val="single" w:sz="4" w:space="0" w:color="000000"/>
              <w:bottom w:val="single" w:sz="4" w:space="0" w:color="000000"/>
              <w:right w:val="single" w:sz="4" w:space="0" w:color="000000"/>
            </w:tcBorders>
          </w:tcPr>
          <w:p w14:paraId="2974D52C" w14:textId="77777777" w:rsidR="004625D6" w:rsidRDefault="00B96F10">
            <w:pPr>
              <w:pBdr>
                <w:top w:val="nil"/>
                <w:left w:val="nil"/>
                <w:bottom w:val="nil"/>
                <w:right w:val="nil"/>
                <w:between w:val="nil"/>
              </w:pBdr>
              <w:spacing w:after="0"/>
              <w:rPr>
                <w:color w:val="000000"/>
              </w:rPr>
            </w:pPr>
            <w:r>
              <w:rPr>
                <w:color w:val="000000"/>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DBE5F1"/>
          </w:tcPr>
          <w:p w14:paraId="0222C80A" w14:textId="77777777" w:rsidR="004625D6" w:rsidRDefault="00B96F10">
            <w:pPr>
              <w:pBdr>
                <w:top w:val="nil"/>
                <w:left w:val="nil"/>
                <w:bottom w:val="nil"/>
                <w:right w:val="nil"/>
                <w:between w:val="nil"/>
              </w:pBdr>
              <w:spacing w:after="0"/>
              <w:rPr>
                <w:b/>
                <w:color w:val="000000"/>
              </w:rPr>
            </w:pPr>
            <w:r>
              <w:rPr>
                <w:b/>
                <w:color w:val="000000"/>
              </w:rPr>
              <w:t xml:space="preserve">Output Score </w:t>
            </w:r>
          </w:p>
        </w:tc>
        <w:tc>
          <w:tcPr>
            <w:tcW w:w="2102" w:type="dxa"/>
            <w:tcBorders>
              <w:top w:val="single" w:sz="4" w:space="0" w:color="000000"/>
              <w:left w:val="single" w:sz="4" w:space="0" w:color="000000"/>
              <w:bottom w:val="single" w:sz="4" w:space="0" w:color="000000"/>
              <w:right w:val="single" w:sz="4" w:space="0" w:color="000000"/>
            </w:tcBorders>
          </w:tcPr>
          <w:p w14:paraId="0B60CCF3" w14:textId="77777777" w:rsidR="004625D6" w:rsidRDefault="00B96F10">
            <w:pPr>
              <w:pBdr>
                <w:top w:val="nil"/>
                <w:left w:val="nil"/>
                <w:bottom w:val="nil"/>
                <w:right w:val="nil"/>
                <w:between w:val="nil"/>
              </w:pBdr>
              <w:spacing w:after="0"/>
              <w:rPr>
                <w:b/>
                <w:i/>
                <w:color w:val="FF0000"/>
              </w:rPr>
            </w:pPr>
            <w:r>
              <w:rPr>
                <w:b/>
                <w:i/>
                <w:color w:val="FF0000"/>
              </w:rPr>
              <w:t>B</w:t>
            </w:r>
          </w:p>
        </w:tc>
      </w:tr>
      <w:tr w:rsidR="004625D6" w14:paraId="5B243B1E" w14:textId="77777777">
        <w:trPr>
          <w:trHeight w:val="400"/>
        </w:trPr>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628C2B84" w14:textId="77777777" w:rsidR="004625D6" w:rsidRDefault="00B96F10">
            <w:pPr>
              <w:pBdr>
                <w:top w:val="nil"/>
                <w:left w:val="nil"/>
                <w:bottom w:val="nil"/>
                <w:right w:val="nil"/>
                <w:between w:val="nil"/>
              </w:pBdr>
              <w:spacing w:after="0"/>
              <w:rPr>
                <w:color w:val="000000"/>
              </w:rPr>
            </w:pPr>
            <w:r>
              <w:rPr>
                <w:color w:val="000000"/>
              </w:rPr>
              <w:t xml:space="preserve">Risk:  </w:t>
            </w:r>
          </w:p>
        </w:tc>
        <w:tc>
          <w:tcPr>
            <w:tcW w:w="3119" w:type="dxa"/>
            <w:tcBorders>
              <w:top w:val="single" w:sz="4" w:space="0" w:color="000000"/>
              <w:left w:val="single" w:sz="4" w:space="0" w:color="000000"/>
              <w:bottom w:val="single" w:sz="4" w:space="0" w:color="000000"/>
              <w:right w:val="single" w:sz="4" w:space="0" w:color="000000"/>
            </w:tcBorders>
          </w:tcPr>
          <w:p w14:paraId="366E4926" w14:textId="77777777" w:rsidR="004625D6" w:rsidRDefault="007A1F6B">
            <w:pPr>
              <w:pBdr>
                <w:top w:val="nil"/>
                <w:left w:val="nil"/>
                <w:bottom w:val="nil"/>
                <w:right w:val="nil"/>
                <w:between w:val="nil"/>
              </w:pBdr>
              <w:spacing w:after="0"/>
              <w:rPr>
                <w:color w:val="000000"/>
              </w:rPr>
            </w:pPr>
            <w:r>
              <w:rPr>
                <w:color w:val="000000"/>
              </w:rPr>
              <w:t>Major</w:t>
            </w:r>
          </w:p>
        </w:tc>
        <w:tc>
          <w:tcPr>
            <w:tcW w:w="2150" w:type="dxa"/>
            <w:tcBorders>
              <w:top w:val="single" w:sz="4" w:space="0" w:color="000000"/>
              <w:left w:val="single" w:sz="4" w:space="0" w:color="000000"/>
              <w:bottom w:val="single" w:sz="4" w:space="0" w:color="000000"/>
              <w:right w:val="single" w:sz="4" w:space="0" w:color="000000"/>
            </w:tcBorders>
            <w:shd w:val="clear" w:color="auto" w:fill="DBE5F1"/>
          </w:tcPr>
          <w:p w14:paraId="3FF8FF09" w14:textId="77777777" w:rsidR="004625D6" w:rsidRDefault="00B96F10">
            <w:pPr>
              <w:pBdr>
                <w:top w:val="nil"/>
                <w:left w:val="nil"/>
                <w:bottom w:val="nil"/>
                <w:right w:val="nil"/>
                <w:between w:val="nil"/>
              </w:pBdr>
              <w:spacing w:after="0"/>
              <w:rPr>
                <w:color w:val="000000"/>
              </w:rPr>
            </w:pPr>
            <w:r>
              <w:rPr>
                <w:color w:val="000000"/>
              </w:rPr>
              <w:t>Impact weighting (%):</w:t>
            </w:r>
          </w:p>
        </w:tc>
        <w:tc>
          <w:tcPr>
            <w:tcW w:w="2102" w:type="dxa"/>
            <w:tcBorders>
              <w:top w:val="single" w:sz="4" w:space="0" w:color="000000"/>
              <w:left w:val="single" w:sz="4" w:space="0" w:color="000000"/>
              <w:bottom w:val="single" w:sz="4" w:space="0" w:color="000000"/>
              <w:right w:val="single" w:sz="4" w:space="0" w:color="000000"/>
            </w:tcBorders>
          </w:tcPr>
          <w:p w14:paraId="4E5CDA01" w14:textId="77777777" w:rsidR="004625D6" w:rsidRDefault="00B96F10">
            <w:pPr>
              <w:pBdr>
                <w:top w:val="nil"/>
                <w:left w:val="nil"/>
                <w:bottom w:val="nil"/>
                <w:right w:val="nil"/>
                <w:between w:val="nil"/>
              </w:pBdr>
              <w:spacing w:after="0"/>
              <w:rPr>
                <w:color w:val="000000"/>
              </w:rPr>
            </w:pPr>
            <w:r>
              <w:rPr>
                <w:color w:val="000000"/>
              </w:rPr>
              <w:t>10</w:t>
            </w:r>
          </w:p>
        </w:tc>
      </w:tr>
      <w:tr w:rsidR="004625D6" w14:paraId="4D9DB903" w14:textId="77777777">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7FCD72D" w14:textId="77777777" w:rsidR="004625D6" w:rsidRDefault="00B96F10">
            <w:pPr>
              <w:pBdr>
                <w:top w:val="nil"/>
                <w:left w:val="nil"/>
                <w:bottom w:val="nil"/>
                <w:right w:val="nil"/>
                <w:between w:val="nil"/>
              </w:pBdr>
              <w:spacing w:after="0"/>
              <w:rPr>
                <w:color w:val="000000"/>
              </w:rPr>
            </w:pPr>
            <w:r>
              <w:rPr>
                <w:color w:val="000000"/>
              </w:rPr>
              <w:t xml:space="preserve">Risk revised since last AR? </w:t>
            </w:r>
          </w:p>
        </w:tc>
        <w:tc>
          <w:tcPr>
            <w:tcW w:w="3119" w:type="dxa"/>
            <w:tcBorders>
              <w:top w:val="single" w:sz="4" w:space="0" w:color="000000"/>
              <w:left w:val="single" w:sz="4" w:space="0" w:color="000000"/>
              <w:bottom w:val="single" w:sz="4" w:space="0" w:color="000000"/>
              <w:right w:val="single" w:sz="4" w:space="0" w:color="000000"/>
            </w:tcBorders>
          </w:tcPr>
          <w:p w14:paraId="59D794B1" w14:textId="77777777" w:rsidR="004625D6" w:rsidRDefault="007A1F6B">
            <w:pPr>
              <w:pBdr>
                <w:top w:val="nil"/>
                <w:left w:val="nil"/>
                <w:bottom w:val="nil"/>
                <w:right w:val="nil"/>
                <w:between w:val="nil"/>
              </w:pBdr>
              <w:spacing w:after="0"/>
              <w:rPr>
                <w:b/>
                <w:color w:val="000000"/>
              </w:rPr>
            </w:pPr>
            <w:r>
              <w:rPr>
                <w:color w:val="000000"/>
              </w:rPr>
              <w:t>n/a</w:t>
            </w:r>
          </w:p>
        </w:tc>
        <w:tc>
          <w:tcPr>
            <w:tcW w:w="2150" w:type="dxa"/>
            <w:tcBorders>
              <w:top w:val="single" w:sz="4" w:space="0" w:color="000000"/>
              <w:left w:val="single" w:sz="4" w:space="0" w:color="000000"/>
              <w:bottom w:val="single" w:sz="4" w:space="0" w:color="000000"/>
              <w:right w:val="single" w:sz="4" w:space="0" w:color="000000"/>
            </w:tcBorders>
            <w:shd w:val="clear" w:color="auto" w:fill="DBE5F1"/>
          </w:tcPr>
          <w:p w14:paraId="3E701EBF" w14:textId="77777777" w:rsidR="004625D6" w:rsidRDefault="00B96F10">
            <w:pPr>
              <w:pBdr>
                <w:top w:val="nil"/>
                <w:left w:val="nil"/>
                <w:bottom w:val="nil"/>
                <w:right w:val="nil"/>
                <w:between w:val="nil"/>
              </w:pBdr>
              <w:spacing w:after="0"/>
              <w:rPr>
                <w:color w:val="000000"/>
              </w:rPr>
            </w:pPr>
            <w:r>
              <w:rPr>
                <w:color w:val="000000"/>
              </w:rPr>
              <w:t xml:space="preserve">Impact weighting % revised since last AR? </w:t>
            </w:r>
          </w:p>
        </w:tc>
        <w:tc>
          <w:tcPr>
            <w:tcW w:w="2102" w:type="dxa"/>
            <w:tcBorders>
              <w:top w:val="single" w:sz="4" w:space="0" w:color="000000"/>
              <w:left w:val="single" w:sz="4" w:space="0" w:color="000000"/>
              <w:bottom w:val="single" w:sz="4" w:space="0" w:color="000000"/>
              <w:right w:val="single" w:sz="4" w:space="0" w:color="000000"/>
            </w:tcBorders>
          </w:tcPr>
          <w:p w14:paraId="6E58540F" w14:textId="77777777" w:rsidR="004625D6" w:rsidRDefault="00B96F10">
            <w:pPr>
              <w:pBdr>
                <w:top w:val="nil"/>
                <w:left w:val="nil"/>
                <w:bottom w:val="nil"/>
                <w:right w:val="nil"/>
                <w:between w:val="nil"/>
              </w:pBdr>
              <w:spacing w:after="0"/>
              <w:rPr>
                <w:color w:val="000000"/>
              </w:rPr>
            </w:pPr>
            <w:r>
              <w:rPr>
                <w:color w:val="000000"/>
              </w:rPr>
              <w:t>N</w:t>
            </w:r>
          </w:p>
        </w:tc>
      </w:tr>
    </w:tbl>
    <w:p w14:paraId="36CF81C8" w14:textId="77777777" w:rsidR="004625D6" w:rsidRDefault="004625D6">
      <w:pPr>
        <w:pBdr>
          <w:top w:val="nil"/>
          <w:left w:val="nil"/>
          <w:bottom w:val="nil"/>
          <w:right w:val="nil"/>
          <w:between w:val="nil"/>
        </w:pBdr>
        <w:spacing w:after="0"/>
        <w:rPr>
          <w:b/>
          <w:color w:val="000000"/>
        </w:rPr>
      </w:pPr>
    </w:p>
    <w:tbl>
      <w:tblPr>
        <w:tblStyle w:val="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3"/>
        <w:gridCol w:w="3213"/>
        <w:gridCol w:w="3213"/>
      </w:tblGrid>
      <w:tr w:rsidR="004625D6" w14:paraId="54827543" w14:textId="77777777">
        <w:trPr>
          <w:trHeight w:val="260"/>
        </w:trPr>
        <w:tc>
          <w:tcPr>
            <w:tcW w:w="3213" w:type="dxa"/>
            <w:tcBorders>
              <w:top w:val="single" w:sz="4" w:space="0" w:color="000000"/>
              <w:left w:val="single" w:sz="4" w:space="0" w:color="000000"/>
              <w:bottom w:val="single" w:sz="4" w:space="0" w:color="000000"/>
              <w:right w:val="single" w:sz="4" w:space="0" w:color="000000"/>
            </w:tcBorders>
            <w:shd w:val="clear" w:color="auto" w:fill="DBE5F1"/>
          </w:tcPr>
          <w:p w14:paraId="51B29964" w14:textId="77777777" w:rsidR="004625D6" w:rsidRDefault="00B96F10">
            <w:pPr>
              <w:pBdr>
                <w:top w:val="nil"/>
                <w:left w:val="nil"/>
                <w:bottom w:val="nil"/>
                <w:right w:val="nil"/>
                <w:between w:val="nil"/>
              </w:pBdr>
              <w:spacing w:after="0"/>
              <w:rPr>
                <w:b/>
                <w:color w:val="000000"/>
              </w:rPr>
            </w:pPr>
            <w:r>
              <w:rPr>
                <w:b/>
                <w:color w:val="000000"/>
              </w:rPr>
              <w:t>Indicator(s)</w:t>
            </w:r>
          </w:p>
        </w:tc>
        <w:tc>
          <w:tcPr>
            <w:tcW w:w="3213" w:type="dxa"/>
            <w:tcBorders>
              <w:top w:val="single" w:sz="4" w:space="0" w:color="000000"/>
              <w:left w:val="single" w:sz="4" w:space="0" w:color="000000"/>
              <w:bottom w:val="single" w:sz="4" w:space="0" w:color="000000"/>
              <w:right w:val="single" w:sz="4" w:space="0" w:color="000000"/>
            </w:tcBorders>
            <w:shd w:val="clear" w:color="auto" w:fill="DBE5F1"/>
          </w:tcPr>
          <w:p w14:paraId="4BB372F6" w14:textId="77777777" w:rsidR="004625D6" w:rsidRDefault="00B96F10">
            <w:pPr>
              <w:pBdr>
                <w:top w:val="nil"/>
                <w:left w:val="nil"/>
                <w:bottom w:val="nil"/>
                <w:right w:val="nil"/>
                <w:between w:val="nil"/>
              </w:pBdr>
              <w:spacing w:after="0"/>
              <w:rPr>
                <w:b/>
                <w:color w:val="000000"/>
              </w:rPr>
            </w:pPr>
            <w:r>
              <w:rPr>
                <w:b/>
                <w:color w:val="000000"/>
              </w:rPr>
              <w:t>Milestones</w:t>
            </w:r>
          </w:p>
        </w:tc>
        <w:tc>
          <w:tcPr>
            <w:tcW w:w="3213" w:type="dxa"/>
            <w:tcBorders>
              <w:top w:val="single" w:sz="4" w:space="0" w:color="000000"/>
              <w:left w:val="single" w:sz="4" w:space="0" w:color="000000"/>
              <w:bottom w:val="single" w:sz="4" w:space="0" w:color="000000"/>
              <w:right w:val="single" w:sz="4" w:space="0" w:color="000000"/>
            </w:tcBorders>
            <w:shd w:val="clear" w:color="auto" w:fill="DBE5F1"/>
          </w:tcPr>
          <w:p w14:paraId="3E4E14D8" w14:textId="77777777" w:rsidR="004625D6" w:rsidRDefault="00B96F10">
            <w:pPr>
              <w:pBdr>
                <w:top w:val="nil"/>
                <w:left w:val="nil"/>
                <w:bottom w:val="nil"/>
                <w:right w:val="nil"/>
                <w:between w:val="nil"/>
              </w:pBdr>
              <w:spacing w:after="0"/>
              <w:rPr>
                <w:b/>
                <w:color w:val="000000"/>
              </w:rPr>
            </w:pPr>
            <w:r>
              <w:rPr>
                <w:b/>
                <w:color w:val="000000"/>
              </w:rPr>
              <w:t xml:space="preserve">Progress </w:t>
            </w:r>
          </w:p>
        </w:tc>
      </w:tr>
      <w:tr w:rsidR="004625D6" w14:paraId="49307F82" w14:textId="77777777">
        <w:tc>
          <w:tcPr>
            <w:tcW w:w="3213" w:type="dxa"/>
            <w:tcBorders>
              <w:top w:val="single" w:sz="4" w:space="0" w:color="000000"/>
              <w:left w:val="single" w:sz="4" w:space="0" w:color="000000"/>
              <w:bottom w:val="single" w:sz="4" w:space="0" w:color="000000"/>
              <w:right w:val="single" w:sz="4" w:space="0" w:color="000000"/>
            </w:tcBorders>
          </w:tcPr>
          <w:p w14:paraId="2BD98087" w14:textId="77777777" w:rsidR="004625D6" w:rsidRDefault="00B96F10">
            <w:pPr>
              <w:pBdr>
                <w:top w:val="nil"/>
                <w:left w:val="nil"/>
                <w:bottom w:val="nil"/>
                <w:right w:val="nil"/>
                <w:between w:val="nil"/>
              </w:pBdr>
              <w:spacing w:after="0"/>
              <w:rPr>
                <w:color w:val="000000"/>
              </w:rPr>
            </w:pPr>
            <w:r>
              <w:rPr>
                <w:color w:val="000000"/>
                <w:highlight w:val="white"/>
              </w:rPr>
              <w:t>4.1. Needs assessments completed at each site</w:t>
            </w:r>
          </w:p>
        </w:tc>
        <w:tc>
          <w:tcPr>
            <w:tcW w:w="3213" w:type="dxa"/>
            <w:tcBorders>
              <w:top w:val="single" w:sz="4" w:space="0" w:color="000000"/>
              <w:left w:val="single" w:sz="4" w:space="0" w:color="000000"/>
              <w:bottom w:val="single" w:sz="4" w:space="0" w:color="000000"/>
              <w:right w:val="single" w:sz="4" w:space="0" w:color="000000"/>
            </w:tcBorders>
          </w:tcPr>
          <w:p w14:paraId="5224982E" w14:textId="77777777" w:rsidR="004625D6" w:rsidRDefault="00B96F10">
            <w:pPr>
              <w:pBdr>
                <w:top w:val="nil"/>
                <w:left w:val="nil"/>
                <w:bottom w:val="nil"/>
                <w:right w:val="nil"/>
                <w:between w:val="nil"/>
              </w:pBdr>
              <w:spacing w:after="0"/>
              <w:rPr>
                <w:color w:val="000000"/>
              </w:rPr>
            </w:pPr>
            <w:r>
              <w:t>3</w:t>
            </w:r>
            <w:r>
              <w:rPr>
                <w:color w:val="000000"/>
              </w:rPr>
              <w:t xml:space="preserve"> (by end 2018)</w:t>
            </w:r>
          </w:p>
        </w:tc>
        <w:tc>
          <w:tcPr>
            <w:tcW w:w="3213" w:type="dxa"/>
            <w:tcBorders>
              <w:top w:val="single" w:sz="4" w:space="0" w:color="000000"/>
              <w:left w:val="single" w:sz="4" w:space="0" w:color="000000"/>
              <w:bottom w:val="single" w:sz="4" w:space="0" w:color="000000"/>
              <w:right w:val="single" w:sz="4" w:space="0" w:color="000000"/>
            </w:tcBorders>
          </w:tcPr>
          <w:p w14:paraId="60EEEE15" w14:textId="77777777" w:rsidR="004625D6" w:rsidRDefault="00B96F10">
            <w:pPr>
              <w:pBdr>
                <w:top w:val="nil"/>
                <w:left w:val="nil"/>
                <w:bottom w:val="nil"/>
                <w:right w:val="nil"/>
                <w:between w:val="nil"/>
              </w:pBdr>
              <w:spacing w:after="0"/>
            </w:pPr>
            <w:r>
              <w:t>3 (Needs assessments completed at Sites 1, 2 and 3.)</w:t>
            </w:r>
          </w:p>
        </w:tc>
      </w:tr>
      <w:tr w:rsidR="004625D6" w14:paraId="0358391E" w14:textId="77777777">
        <w:tc>
          <w:tcPr>
            <w:tcW w:w="3213" w:type="dxa"/>
            <w:tcBorders>
              <w:top w:val="single" w:sz="4" w:space="0" w:color="000000"/>
              <w:left w:val="single" w:sz="4" w:space="0" w:color="000000"/>
              <w:bottom w:val="single" w:sz="4" w:space="0" w:color="000000"/>
              <w:right w:val="single" w:sz="4" w:space="0" w:color="000000"/>
            </w:tcBorders>
          </w:tcPr>
          <w:p w14:paraId="64987CEF" w14:textId="77777777" w:rsidR="004625D6" w:rsidRDefault="00B96F10">
            <w:pPr>
              <w:pBdr>
                <w:top w:val="nil"/>
                <w:left w:val="nil"/>
                <w:bottom w:val="nil"/>
                <w:right w:val="nil"/>
                <w:between w:val="nil"/>
              </w:pBdr>
              <w:spacing w:after="0"/>
              <w:rPr>
                <w:color w:val="000000"/>
              </w:rPr>
            </w:pPr>
            <w:r>
              <w:rPr>
                <w:color w:val="000000"/>
                <w:highlight w:val="white"/>
              </w:rPr>
              <w:lastRenderedPageBreak/>
              <w:t>4.2. Number of villages served by community-based health services</w:t>
            </w:r>
          </w:p>
        </w:tc>
        <w:tc>
          <w:tcPr>
            <w:tcW w:w="3213" w:type="dxa"/>
            <w:tcBorders>
              <w:top w:val="single" w:sz="4" w:space="0" w:color="000000"/>
              <w:left w:val="single" w:sz="4" w:space="0" w:color="000000"/>
              <w:bottom w:val="single" w:sz="4" w:space="0" w:color="000000"/>
              <w:right w:val="single" w:sz="4" w:space="0" w:color="000000"/>
            </w:tcBorders>
          </w:tcPr>
          <w:p w14:paraId="48FDCD71" w14:textId="77777777" w:rsidR="004625D6" w:rsidRDefault="00B96F10">
            <w:pPr>
              <w:pBdr>
                <w:top w:val="nil"/>
                <w:left w:val="nil"/>
                <w:bottom w:val="nil"/>
                <w:right w:val="nil"/>
                <w:between w:val="nil"/>
              </w:pBdr>
              <w:spacing w:after="0"/>
              <w:rPr>
                <w:color w:val="000000"/>
              </w:rPr>
            </w:pPr>
            <w:r>
              <w:t>19</w:t>
            </w:r>
            <w:r>
              <w:rPr>
                <w:color w:val="000000"/>
              </w:rPr>
              <w:t xml:space="preserve"> (by end 2018)</w:t>
            </w:r>
          </w:p>
        </w:tc>
        <w:tc>
          <w:tcPr>
            <w:tcW w:w="3213" w:type="dxa"/>
            <w:tcBorders>
              <w:top w:val="single" w:sz="4" w:space="0" w:color="000000"/>
              <w:left w:val="single" w:sz="4" w:space="0" w:color="000000"/>
              <w:bottom w:val="single" w:sz="4" w:space="0" w:color="000000"/>
              <w:right w:val="single" w:sz="4" w:space="0" w:color="000000"/>
            </w:tcBorders>
          </w:tcPr>
          <w:p w14:paraId="4BBF421D" w14:textId="77777777" w:rsidR="004625D6" w:rsidRDefault="00B96F10">
            <w:pPr>
              <w:pBdr>
                <w:top w:val="nil"/>
                <w:left w:val="nil"/>
                <w:bottom w:val="nil"/>
                <w:right w:val="nil"/>
                <w:between w:val="nil"/>
              </w:pBdr>
              <w:spacing w:after="0"/>
            </w:pPr>
            <w:r>
              <w:t>10 (2 at Site 1. 8 at Site 2)</w:t>
            </w:r>
          </w:p>
        </w:tc>
      </w:tr>
      <w:tr w:rsidR="004625D6" w14:paraId="77FA2DCD" w14:textId="77777777">
        <w:tc>
          <w:tcPr>
            <w:tcW w:w="3213" w:type="dxa"/>
            <w:tcBorders>
              <w:top w:val="single" w:sz="4" w:space="0" w:color="000000"/>
              <w:left w:val="single" w:sz="4" w:space="0" w:color="000000"/>
              <w:bottom w:val="single" w:sz="4" w:space="0" w:color="000000"/>
              <w:right w:val="single" w:sz="4" w:space="0" w:color="000000"/>
            </w:tcBorders>
          </w:tcPr>
          <w:p w14:paraId="6A93DA8F" w14:textId="77777777" w:rsidR="004625D6" w:rsidRDefault="00B96F10">
            <w:pPr>
              <w:pBdr>
                <w:top w:val="nil"/>
                <w:left w:val="nil"/>
                <w:bottom w:val="nil"/>
                <w:right w:val="nil"/>
                <w:between w:val="nil"/>
              </w:pBdr>
              <w:spacing w:after="0"/>
              <w:rPr>
                <w:color w:val="000000"/>
                <w:highlight w:val="white"/>
              </w:rPr>
            </w:pPr>
            <w:r>
              <w:rPr>
                <w:color w:val="000000"/>
                <w:highlight w:val="white"/>
              </w:rPr>
              <w:t>4.3. Number of outreach missions completed by reproductive health partner</w:t>
            </w:r>
          </w:p>
        </w:tc>
        <w:tc>
          <w:tcPr>
            <w:tcW w:w="3213" w:type="dxa"/>
            <w:tcBorders>
              <w:top w:val="single" w:sz="4" w:space="0" w:color="000000"/>
              <w:left w:val="single" w:sz="4" w:space="0" w:color="000000"/>
              <w:bottom w:val="single" w:sz="4" w:space="0" w:color="000000"/>
              <w:right w:val="single" w:sz="4" w:space="0" w:color="000000"/>
            </w:tcBorders>
          </w:tcPr>
          <w:p w14:paraId="453495A9" w14:textId="77777777" w:rsidR="004625D6" w:rsidRDefault="00B96F10">
            <w:pPr>
              <w:pBdr>
                <w:top w:val="nil"/>
                <w:left w:val="nil"/>
                <w:bottom w:val="nil"/>
                <w:right w:val="nil"/>
                <w:between w:val="nil"/>
              </w:pBdr>
              <w:spacing w:after="0"/>
              <w:rPr>
                <w:color w:val="000000"/>
              </w:rPr>
            </w:pPr>
            <w:r>
              <w:t>4</w:t>
            </w:r>
            <w:r>
              <w:rPr>
                <w:color w:val="000000"/>
              </w:rPr>
              <w:t xml:space="preserve"> (by end 2018)</w:t>
            </w:r>
          </w:p>
        </w:tc>
        <w:tc>
          <w:tcPr>
            <w:tcW w:w="3213" w:type="dxa"/>
            <w:tcBorders>
              <w:top w:val="single" w:sz="4" w:space="0" w:color="000000"/>
              <w:left w:val="single" w:sz="4" w:space="0" w:color="000000"/>
              <w:bottom w:val="single" w:sz="4" w:space="0" w:color="000000"/>
              <w:right w:val="single" w:sz="4" w:space="0" w:color="000000"/>
            </w:tcBorders>
          </w:tcPr>
          <w:p w14:paraId="0D5E5BF3" w14:textId="77777777" w:rsidR="004625D6" w:rsidRDefault="00B96F10">
            <w:pPr>
              <w:pBdr>
                <w:top w:val="nil"/>
                <w:left w:val="nil"/>
                <w:bottom w:val="nil"/>
                <w:right w:val="nil"/>
                <w:between w:val="nil"/>
              </w:pBdr>
              <w:spacing w:after="0"/>
            </w:pPr>
            <w:r>
              <w:t>3 (1 at Site 1. 2 at Site 2)</w:t>
            </w:r>
          </w:p>
        </w:tc>
      </w:tr>
    </w:tbl>
    <w:p w14:paraId="53BBF7F9" w14:textId="77777777" w:rsidR="004625D6" w:rsidRDefault="00B96F10">
      <w:pPr>
        <w:pStyle w:val="Heading3"/>
        <w:spacing w:before="240"/>
      </w:pPr>
      <w:r>
        <w:t>Key Points</w:t>
      </w:r>
    </w:p>
    <w:p w14:paraId="6D24F7E0" w14:textId="0D0B8AD9" w:rsidR="004625D6" w:rsidRDefault="00B96F10">
      <w:r>
        <w:t xml:space="preserve">The interconnected indicators 4.2 and 4.3 are both behind target but this is due to </w:t>
      </w:r>
      <w:r w:rsidR="007815C4">
        <w:t>lower than expected demand for health services</w:t>
      </w:r>
      <w:r w:rsidR="00185889">
        <w:t>. Indicator 4.1</w:t>
      </w:r>
      <w:r>
        <w:t xml:space="preserve"> </w:t>
      </w:r>
      <w:r w:rsidR="00185889">
        <w:t xml:space="preserve">is </w:t>
      </w:r>
      <w:r>
        <w:t>directly dependent on BV is on schedule.</w:t>
      </w:r>
    </w:p>
    <w:p w14:paraId="3E464635" w14:textId="77777777" w:rsidR="004625D6" w:rsidRDefault="00B96F10">
      <w:pPr>
        <w:spacing w:after="0"/>
        <w:rPr>
          <w:u w:val="single"/>
        </w:rPr>
      </w:pPr>
      <w:r>
        <w:rPr>
          <w:u w:val="single"/>
        </w:rPr>
        <w:t xml:space="preserve">Progress at Site 1, Madagascar: </w:t>
      </w:r>
    </w:p>
    <w:p w14:paraId="29004695" w14:textId="77777777" w:rsidR="004625D6" w:rsidRDefault="00B96F10">
      <w:r>
        <w:t>Delivery is dependent on perceived need by project partner (Marie Stopes) for outreach missions. Service continues in Ambanja across two villages, with one outreach mission completed in June 2018 but a second site visit was not undertaken due to partner capacity and limited demand for long-acting reversible contraceptives (LARC).</w:t>
      </w:r>
    </w:p>
    <w:p w14:paraId="0AA0881E" w14:textId="77777777" w:rsidR="004625D6" w:rsidRDefault="00B96F10">
      <w:pPr>
        <w:spacing w:after="0"/>
        <w:rPr>
          <w:u w:val="single"/>
        </w:rPr>
      </w:pPr>
      <w:r>
        <w:rPr>
          <w:u w:val="single"/>
        </w:rPr>
        <w:t xml:space="preserve">Progress at Site 2, Madagascar:  </w:t>
      </w:r>
    </w:p>
    <w:p w14:paraId="4B928D09" w14:textId="77777777" w:rsidR="004625D6" w:rsidRDefault="00B96F10">
      <w:r>
        <w:t>Continuation of programming across eight villages in Tahiry Honko.</w:t>
      </w:r>
    </w:p>
    <w:p w14:paraId="50397D91" w14:textId="77777777" w:rsidR="004625D6" w:rsidRDefault="00B96F10">
      <w:pPr>
        <w:spacing w:after="0"/>
        <w:rPr>
          <w:u w:val="single"/>
        </w:rPr>
      </w:pPr>
      <w:r>
        <w:rPr>
          <w:u w:val="single"/>
        </w:rPr>
        <w:t xml:space="preserve">Progress at Site 3, Madagascar: </w:t>
      </w:r>
    </w:p>
    <w:p w14:paraId="489301B6" w14:textId="77777777" w:rsidR="004625D6" w:rsidRDefault="00B96F10">
      <w:r>
        <w:t>Needs assessment completed, awaiting final decision on location of pilot villages to finalise delivery programme for Site 3. A health needs assessment has also been started in earnest at Site 4, Indonesia.</w:t>
      </w:r>
    </w:p>
    <w:p w14:paraId="4AB57B62" w14:textId="77777777" w:rsidR="004625D6" w:rsidRDefault="00B96F10">
      <w:pPr>
        <w:pStyle w:val="Heading3"/>
      </w:pPr>
      <w:r>
        <w:t>Issues</w:t>
      </w:r>
    </w:p>
    <w:p w14:paraId="2F4B3765" w14:textId="62FA9DC8" w:rsidR="004625D6" w:rsidRDefault="00B96F10">
      <w:r>
        <w:t>Long acting reversible contraceptives (LARCs) mobile outreach is conducted where and when there is sufficient demand. This year low demand in Site 1 meant a</w:t>
      </w:r>
      <w:r w:rsidR="00EB2E2C">
        <w:t>n</w:t>
      </w:r>
      <w:r>
        <w:t xml:space="preserve"> underperformance on indicator</w:t>
      </w:r>
      <w:r w:rsidR="00EB2E2C">
        <w:t>s 4.2 and</w:t>
      </w:r>
      <w:r w:rsidR="001F7686">
        <w:t xml:space="preserve"> 4.3</w:t>
      </w:r>
      <w:r>
        <w:t>. However, no changes to future predicted figures are recommended as in year 3 there are at least two mobile outreach sessions already planned at Site 1.</w:t>
      </w:r>
    </w:p>
    <w:p w14:paraId="7398DA88" w14:textId="4383FD23" w:rsidR="004625D6" w:rsidRDefault="00B96F10">
      <w:r>
        <w:t>Progress at Site 3 has been slower than predicted due to delays in the selection of pilot villages as a result of ongoing private sector partner sensitivities</w:t>
      </w:r>
      <w:r w:rsidR="00EB2E2C">
        <w:t>, as discussed further under output 5</w:t>
      </w:r>
      <w:r>
        <w:t xml:space="preserve">. </w:t>
      </w:r>
    </w:p>
    <w:p w14:paraId="4A048020" w14:textId="77777777" w:rsidR="004625D6" w:rsidRDefault="00B96F10">
      <w:pPr>
        <w:pStyle w:val="Heading3"/>
      </w:pPr>
      <w:r>
        <w:t>Recommendations</w:t>
      </w:r>
    </w:p>
    <w:p w14:paraId="29B43B0C" w14:textId="069EC5AF" w:rsidR="004625D6" w:rsidRDefault="00B96F10">
      <w:pPr>
        <w:spacing w:after="0"/>
        <w:rPr>
          <w:color w:val="000000"/>
        </w:rPr>
      </w:pPr>
      <w:r>
        <w:rPr>
          <w:color w:val="000000"/>
        </w:rPr>
        <w:t>It would be useful for Blue Ventures</w:t>
      </w:r>
      <w:r w:rsidR="000F19A7">
        <w:rPr>
          <w:color w:val="000000"/>
        </w:rPr>
        <w:t>, in cooperation with their partner Marie Stopes,</w:t>
      </w:r>
      <w:r>
        <w:rPr>
          <w:color w:val="000000"/>
        </w:rPr>
        <w:t xml:space="preserve"> to assess the</w:t>
      </w:r>
      <w:r w:rsidR="000F19A7">
        <w:rPr>
          <w:color w:val="000000"/>
        </w:rPr>
        <w:t xml:space="preserve"> reasons behind</w:t>
      </w:r>
      <w:r>
        <w:rPr>
          <w:color w:val="000000"/>
        </w:rPr>
        <w:t xml:space="preserve"> low demand</w:t>
      </w:r>
      <w:r w:rsidR="000F19A7">
        <w:rPr>
          <w:color w:val="000000"/>
        </w:rPr>
        <w:t xml:space="preserve"> for services on some sites – e</w:t>
      </w:r>
      <w:r w:rsidR="000472C1">
        <w:rPr>
          <w:color w:val="000000"/>
        </w:rPr>
        <w:t>.</w:t>
      </w:r>
      <w:r w:rsidR="000F19A7">
        <w:rPr>
          <w:color w:val="000000"/>
        </w:rPr>
        <w:t xml:space="preserve">g. </w:t>
      </w:r>
      <w:r>
        <w:rPr>
          <w:color w:val="000000"/>
        </w:rPr>
        <w:t xml:space="preserve">whether the reason is </w:t>
      </w:r>
      <w:r w:rsidR="000F19A7">
        <w:rPr>
          <w:color w:val="000000"/>
        </w:rPr>
        <w:t xml:space="preserve">that </w:t>
      </w:r>
      <w:r>
        <w:rPr>
          <w:color w:val="000000"/>
        </w:rPr>
        <w:t>standards for community health services are being met in this region</w:t>
      </w:r>
      <w:r w:rsidR="000F19A7">
        <w:rPr>
          <w:color w:val="000000"/>
        </w:rPr>
        <w:t>,</w:t>
      </w:r>
      <w:r>
        <w:rPr>
          <w:color w:val="000000"/>
        </w:rPr>
        <w:t xml:space="preserve"> or if awareness or receptiveness of available services is limited</w:t>
      </w:r>
      <w:r w:rsidR="000F19A7">
        <w:rPr>
          <w:color w:val="000000"/>
        </w:rPr>
        <w:t xml:space="preserve"> at this point</w:t>
      </w:r>
      <w:r>
        <w:rPr>
          <w:color w:val="000000"/>
        </w:rPr>
        <w:t xml:space="preserve">. If the latter then </w:t>
      </w:r>
      <w:r w:rsidR="000F19A7">
        <w:rPr>
          <w:color w:val="000000"/>
        </w:rPr>
        <w:t xml:space="preserve">the program </w:t>
      </w:r>
      <w:r>
        <w:rPr>
          <w:color w:val="000000"/>
        </w:rPr>
        <w:t xml:space="preserve">should look </w:t>
      </w:r>
      <w:r w:rsidR="000F19A7">
        <w:rPr>
          <w:color w:val="000000"/>
        </w:rPr>
        <w:t xml:space="preserve">at options to </w:t>
      </w:r>
      <w:r>
        <w:rPr>
          <w:color w:val="000000"/>
        </w:rPr>
        <w:t>increase awareness/receptiveness and therefore increase demand.</w:t>
      </w:r>
      <w:r w:rsidR="00EB2E2C">
        <w:rPr>
          <w:color w:val="000000"/>
        </w:rPr>
        <w:t xml:space="preserve"> BV should also look to assess the efficacy of their current partnership with Marie Stopes, to ensure that it continues to represent value for money going forward.</w:t>
      </w:r>
    </w:p>
    <w:p w14:paraId="0643DE0D" w14:textId="77777777" w:rsidR="00574A23" w:rsidRDefault="00574A23">
      <w:pPr>
        <w:spacing w:after="0"/>
        <w:rPr>
          <w:color w:val="000000"/>
        </w:rPr>
      </w:pPr>
    </w:p>
    <w:p w14:paraId="4A02D350" w14:textId="6D6DBF1B" w:rsidR="00574A23" w:rsidRDefault="00574A23" w:rsidP="00ED7A21">
      <w:pPr>
        <w:pStyle w:val="Heading3"/>
      </w:pPr>
      <w:r>
        <w:t>Assumptions</w:t>
      </w:r>
      <w:r w:rsidR="00524501">
        <w:t xml:space="preserve"> underpinning provision of health services</w:t>
      </w:r>
      <w:r>
        <w:t>:</w:t>
      </w:r>
    </w:p>
    <w:p w14:paraId="69717356" w14:textId="77777777" w:rsidR="00574A23" w:rsidRDefault="00574A23" w:rsidP="00574A23">
      <w:pPr>
        <w:pStyle w:val="ListParagraph"/>
        <w:numPr>
          <w:ilvl w:val="0"/>
          <w:numId w:val="16"/>
        </w:numPr>
      </w:pPr>
      <w:r>
        <w:t xml:space="preserve">An integrated social survey carried out in 2016 at Site 2 investigated how the provision of family planning and other health services might be advancing conservation in the locally managed marine </w:t>
      </w:r>
      <w:r>
        <w:lastRenderedPageBreak/>
        <w:t xml:space="preserve">area. The findings provide evidence to support certain elements of these assumptions as well as highlighting the limitations of each theory. </w:t>
      </w:r>
    </w:p>
    <w:p w14:paraId="40628AD3" w14:textId="77777777" w:rsidR="00574A23" w:rsidRDefault="00574A23" w:rsidP="00574A23">
      <w:pPr>
        <w:pStyle w:val="ListParagraph"/>
        <w:numPr>
          <w:ilvl w:val="0"/>
          <w:numId w:val="16"/>
        </w:numPr>
      </w:pPr>
      <w:r>
        <w:t xml:space="preserve">The findings suggest that although the provision of family planning and other health services is valued by communities, it may not have immediate or direct conservation benefits; this is why a holistic approach is needed. </w:t>
      </w:r>
    </w:p>
    <w:p w14:paraId="1F749FAA" w14:textId="77777777" w:rsidR="00574A23" w:rsidRDefault="00574A23" w:rsidP="00574A23">
      <w:pPr>
        <w:pStyle w:val="ListParagraph"/>
        <w:numPr>
          <w:ilvl w:val="0"/>
          <w:numId w:val="16"/>
        </w:numPr>
      </w:pPr>
      <w:r>
        <w:t xml:space="preserve">Ultimately, provision of family planning and other health services can remove a barrier to community engagement but </w:t>
      </w:r>
      <w:r w:rsidRPr="0082655D">
        <w:t xml:space="preserve">it is unrealistic to expect increased access to health services to automatically lead to increased engagement. </w:t>
      </w:r>
      <w:r>
        <w:t xml:space="preserve">There must also be provision of support for non-extractive livelihoods and incentives for natural resource management initiatives that provide economic incentives. </w:t>
      </w:r>
    </w:p>
    <w:p w14:paraId="581DFC85" w14:textId="77777777" w:rsidR="00574A23" w:rsidRDefault="00574A23" w:rsidP="00574A23">
      <w:pPr>
        <w:pStyle w:val="ListParagraph"/>
        <w:numPr>
          <w:ilvl w:val="0"/>
          <w:numId w:val="16"/>
        </w:numPr>
      </w:pPr>
      <w:r>
        <w:t>These results do not undermine the value of the project but instead help refine assumptions as to how the component parts of the project contribute to the overall impact. BV recognises that poor health is a barrier to engagement but by addressing unmet health needs BV do not ensure engagement – instead they create the time, space and energy for individuals to engage.</w:t>
      </w:r>
    </w:p>
    <w:p w14:paraId="1AAE30E1" w14:textId="77777777" w:rsidR="00574A23" w:rsidRDefault="00574A23">
      <w:pPr>
        <w:spacing w:after="0"/>
        <w:rPr>
          <w:color w:val="000000"/>
        </w:rPr>
      </w:pPr>
    </w:p>
    <w:p w14:paraId="0249F2A9" w14:textId="77777777" w:rsidR="004625D6" w:rsidRDefault="00B96F10">
      <w:pPr>
        <w:pStyle w:val="Heading2"/>
        <w:rPr>
          <w:i/>
        </w:rPr>
      </w:pPr>
      <w:r>
        <w:t>OUTPUT 5</w:t>
      </w:r>
    </w:p>
    <w:tbl>
      <w:tblPr>
        <w:tblStyle w:val="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8"/>
        <w:gridCol w:w="2410"/>
        <w:gridCol w:w="1984"/>
      </w:tblGrid>
      <w:tr w:rsidR="004625D6" w14:paraId="2ECC2720" w14:textId="77777777">
        <w:trPr>
          <w:trHeight w:val="400"/>
        </w:trPr>
        <w:tc>
          <w:tcPr>
            <w:tcW w:w="2127" w:type="dxa"/>
            <w:tcBorders>
              <w:top w:val="single" w:sz="4" w:space="0" w:color="000000"/>
              <w:left w:val="single" w:sz="4" w:space="0" w:color="000000"/>
              <w:bottom w:val="single" w:sz="4" w:space="0" w:color="000000"/>
              <w:right w:val="single" w:sz="4" w:space="0" w:color="000000"/>
            </w:tcBorders>
            <w:shd w:val="clear" w:color="auto" w:fill="DBE5F1"/>
          </w:tcPr>
          <w:p w14:paraId="69EEF2D1" w14:textId="77777777" w:rsidR="004625D6" w:rsidRDefault="00B96F10">
            <w:pPr>
              <w:pBdr>
                <w:top w:val="nil"/>
                <w:left w:val="nil"/>
                <w:bottom w:val="nil"/>
                <w:right w:val="nil"/>
                <w:between w:val="nil"/>
              </w:pBdr>
              <w:spacing w:after="0"/>
              <w:rPr>
                <w:b/>
                <w:color w:val="000000"/>
              </w:rPr>
            </w:pPr>
            <w:r>
              <w:rPr>
                <w:b/>
                <w:color w:val="000000"/>
              </w:rPr>
              <w:t xml:space="preserve">Output Title </w:t>
            </w:r>
          </w:p>
        </w:tc>
        <w:tc>
          <w:tcPr>
            <w:tcW w:w="7512" w:type="dxa"/>
            <w:gridSpan w:val="3"/>
            <w:tcBorders>
              <w:top w:val="single" w:sz="4" w:space="0" w:color="000000"/>
              <w:left w:val="single" w:sz="4" w:space="0" w:color="000000"/>
              <w:bottom w:val="single" w:sz="4" w:space="0" w:color="000000"/>
              <w:right w:val="single" w:sz="4" w:space="0" w:color="000000"/>
            </w:tcBorders>
          </w:tcPr>
          <w:p w14:paraId="0EE62954" w14:textId="77777777" w:rsidR="004625D6" w:rsidRDefault="00B96F10">
            <w:pPr>
              <w:pBdr>
                <w:top w:val="nil"/>
                <w:left w:val="nil"/>
                <w:bottom w:val="nil"/>
                <w:right w:val="nil"/>
                <w:between w:val="nil"/>
              </w:pBdr>
              <w:spacing w:after="0"/>
              <w:rPr>
                <w:i/>
                <w:color w:val="FF0000"/>
              </w:rPr>
            </w:pPr>
            <w:r>
              <w:rPr>
                <w:color w:val="000000"/>
              </w:rPr>
              <w:t>Organisational and financial structures in place to support 20</w:t>
            </w:r>
            <w:r>
              <w:t>-</w:t>
            </w:r>
            <w:r>
              <w:rPr>
                <w:color w:val="000000"/>
              </w:rPr>
              <w:t>year project vision</w:t>
            </w:r>
          </w:p>
        </w:tc>
      </w:tr>
      <w:tr w:rsidR="004625D6" w14:paraId="5F988CFA" w14:textId="77777777">
        <w:trPr>
          <w:trHeight w:val="400"/>
        </w:trPr>
        <w:tc>
          <w:tcPr>
            <w:tcW w:w="2127" w:type="dxa"/>
            <w:tcBorders>
              <w:top w:val="single" w:sz="4" w:space="0" w:color="000000"/>
              <w:left w:val="single" w:sz="4" w:space="0" w:color="000000"/>
              <w:bottom w:val="single" w:sz="4" w:space="0" w:color="000000"/>
              <w:right w:val="single" w:sz="4" w:space="0" w:color="000000"/>
            </w:tcBorders>
            <w:shd w:val="clear" w:color="auto" w:fill="DBE5F1"/>
          </w:tcPr>
          <w:p w14:paraId="6905C586" w14:textId="77777777" w:rsidR="004625D6" w:rsidRDefault="00B96F10">
            <w:pPr>
              <w:pBdr>
                <w:top w:val="nil"/>
                <w:left w:val="nil"/>
                <w:bottom w:val="nil"/>
                <w:right w:val="nil"/>
                <w:between w:val="nil"/>
              </w:pBdr>
              <w:spacing w:after="0"/>
              <w:rPr>
                <w:color w:val="000000"/>
              </w:rPr>
            </w:pPr>
            <w:r>
              <w:rPr>
                <w:color w:val="000000"/>
              </w:rPr>
              <w:t>Output number per LF</w:t>
            </w:r>
          </w:p>
        </w:tc>
        <w:tc>
          <w:tcPr>
            <w:tcW w:w="3118" w:type="dxa"/>
            <w:tcBorders>
              <w:top w:val="single" w:sz="4" w:space="0" w:color="000000"/>
              <w:left w:val="single" w:sz="4" w:space="0" w:color="000000"/>
              <w:bottom w:val="single" w:sz="4" w:space="0" w:color="000000"/>
              <w:right w:val="single" w:sz="4" w:space="0" w:color="000000"/>
            </w:tcBorders>
          </w:tcPr>
          <w:p w14:paraId="1D7789C9" w14:textId="77777777" w:rsidR="004625D6" w:rsidRDefault="00B96F10">
            <w:pPr>
              <w:pBdr>
                <w:top w:val="nil"/>
                <w:left w:val="nil"/>
                <w:bottom w:val="nil"/>
                <w:right w:val="nil"/>
                <w:between w:val="nil"/>
              </w:pBdr>
              <w:spacing w:after="0"/>
              <w:rPr>
                <w:color w:val="000000"/>
              </w:rPr>
            </w:pPr>
            <w:r>
              <w:rPr>
                <w:color w:val="00000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0DEDB146" w14:textId="77777777" w:rsidR="004625D6" w:rsidRDefault="00B96F10">
            <w:pPr>
              <w:pBdr>
                <w:top w:val="nil"/>
                <w:left w:val="nil"/>
                <w:bottom w:val="nil"/>
                <w:right w:val="nil"/>
                <w:between w:val="nil"/>
              </w:pBdr>
              <w:spacing w:after="0"/>
              <w:rPr>
                <w:b/>
                <w:color w:val="000000"/>
              </w:rPr>
            </w:pPr>
            <w:r>
              <w:rPr>
                <w:b/>
                <w:color w:val="000000"/>
              </w:rPr>
              <w:t xml:space="preserve">Output Score </w:t>
            </w:r>
          </w:p>
        </w:tc>
        <w:tc>
          <w:tcPr>
            <w:tcW w:w="1984" w:type="dxa"/>
            <w:tcBorders>
              <w:top w:val="single" w:sz="4" w:space="0" w:color="000000"/>
              <w:left w:val="single" w:sz="4" w:space="0" w:color="000000"/>
              <w:bottom w:val="single" w:sz="4" w:space="0" w:color="000000"/>
              <w:right w:val="single" w:sz="4" w:space="0" w:color="000000"/>
            </w:tcBorders>
          </w:tcPr>
          <w:p w14:paraId="72B68851" w14:textId="77777777" w:rsidR="004625D6" w:rsidRDefault="00B96F10">
            <w:pPr>
              <w:pBdr>
                <w:top w:val="nil"/>
                <w:left w:val="nil"/>
                <w:bottom w:val="nil"/>
                <w:right w:val="nil"/>
                <w:between w:val="nil"/>
              </w:pBdr>
              <w:spacing w:after="0"/>
              <w:rPr>
                <w:b/>
                <w:i/>
                <w:color w:val="FF0000"/>
              </w:rPr>
            </w:pPr>
            <w:r>
              <w:rPr>
                <w:b/>
                <w:i/>
                <w:color w:val="FF0000"/>
              </w:rPr>
              <w:t>A</w:t>
            </w:r>
          </w:p>
        </w:tc>
      </w:tr>
      <w:tr w:rsidR="004625D6" w14:paraId="4A5F00BD" w14:textId="77777777">
        <w:trPr>
          <w:trHeight w:val="400"/>
        </w:trPr>
        <w:tc>
          <w:tcPr>
            <w:tcW w:w="2127" w:type="dxa"/>
            <w:tcBorders>
              <w:top w:val="single" w:sz="4" w:space="0" w:color="000000"/>
              <w:left w:val="single" w:sz="4" w:space="0" w:color="000000"/>
              <w:bottom w:val="single" w:sz="4" w:space="0" w:color="000000"/>
              <w:right w:val="single" w:sz="4" w:space="0" w:color="000000"/>
            </w:tcBorders>
            <w:shd w:val="clear" w:color="auto" w:fill="DBE5F1"/>
          </w:tcPr>
          <w:p w14:paraId="7A652EE7" w14:textId="77777777" w:rsidR="004625D6" w:rsidRDefault="00B96F10">
            <w:pPr>
              <w:pBdr>
                <w:top w:val="nil"/>
                <w:left w:val="nil"/>
                <w:bottom w:val="nil"/>
                <w:right w:val="nil"/>
                <w:between w:val="nil"/>
              </w:pBdr>
              <w:spacing w:after="0"/>
              <w:rPr>
                <w:color w:val="000000"/>
              </w:rPr>
            </w:pPr>
            <w:r>
              <w:rPr>
                <w:color w:val="000000"/>
              </w:rPr>
              <w:t xml:space="preserve">Risk:  </w:t>
            </w:r>
          </w:p>
        </w:tc>
        <w:tc>
          <w:tcPr>
            <w:tcW w:w="3118" w:type="dxa"/>
            <w:tcBorders>
              <w:top w:val="single" w:sz="4" w:space="0" w:color="000000"/>
              <w:left w:val="single" w:sz="4" w:space="0" w:color="000000"/>
              <w:bottom w:val="single" w:sz="4" w:space="0" w:color="000000"/>
              <w:right w:val="single" w:sz="4" w:space="0" w:color="000000"/>
            </w:tcBorders>
          </w:tcPr>
          <w:p w14:paraId="16C55D30" w14:textId="77777777" w:rsidR="004625D6" w:rsidRDefault="007A1F6B">
            <w:pPr>
              <w:pBdr>
                <w:top w:val="nil"/>
                <w:left w:val="nil"/>
                <w:bottom w:val="nil"/>
                <w:right w:val="nil"/>
                <w:between w:val="nil"/>
              </w:pBdr>
              <w:spacing w:after="0"/>
              <w:rPr>
                <w:color w:val="000000"/>
              </w:rPr>
            </w:pPr>
            <w:r>
              <w:rPr>
                <w:color w:val="000000"/>
              </w:rPr>
              <w:t>Moderate</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2C94CB49" w14:textId="77777777" w:rsidR="004625D6" w:rsidRDefault="00B96F10">
            <w:pPr>
              <w:pBdr>
                <w:top w:val="nil"/>
                <w:left w:val="nil"/>
                <w:bottom w:val="nil"/>
                <w:right w:val="nil"/>
                <w:between w:val="nil"/>
              </w:pBdr>
              <w:spacing w:after="0"/>
              <w:rPr>
                <w:color w:val="000000"/>
              </w:rPr>
            </w:pPr>
            <w:r>
              <w:rPr>
                <w:color w:val="000000"/>
              </w:rPr>
              <w:t>Impact weighting (%):</w:t>
            </w:r>
          </w:p>
        </w:tc>
        <w:tc>
          <w:tcPr>
            <w:tcW w:w="1984" w:type="dxa"/>
            <w:tcBorders>
              <w:top w:val="single" w:sz="4" w:space="0" w:color="000000"/>
              <w:left w:val="single" w:sz="4" w:space="0" w:color="000000"/>
              <w:bottom w:val="single" w:sz="4" w:space="0" w:color="000000"/>
              <w:right w:val="single" w:sz="4" w:space="0" w:color="000000"/>
            </w:tcBorders>
          </w:tcPr>
          <w:p w14:paraId="634788FB" w14:textId="77777777" w:rsidR="004625D6" w:rsidRDefault="00B96F10">
            <w:pPr>
              <w:pBdr>
                <w:top w:val="nil"/>
                <w:left w:val="nil"/>
                <w:bottom w:val="nil"/>
                <w:right w:val="nil"/>
                <w:between w:val="nil"/>
              </w:pBdr>
              <w:spacing w:after="0"/>
              <w:rPr>
                <w:color w:val="000000"/>
              </w:rPr>
            </w:pPr>
            <w:r>
              <w:rPr>
                <w:color w:val="000000"/>
              </w:rPr>
              <w:t>10</w:t>
            </w:r>
          </w:p>
        </w:tc>
      </w:tr>
      <w:tr w:rsidR="004625D6" w14:paraId="42CE7175" w14:textId="77777777">
        <w:tc>
          <w:tcPr>
            <w:tcW w:w="2127" w:type="dxa"/>
            <w:tcBorders>
              <w:top w:val="single" w:sz="4" w:space="0" w:color="000000"/>
              <w:left w:val="single" w:sz="4" w:space="0" w:color="000000"/>
              <w:bottom w:val="single" w:sz="4" w:space="0" w:color="000000"/>
              <w:right w:val="single" w:sz="4" w:space="0" w:color="000000"/>
            </w:tcBorders>
            <w:shd w:val="clear" w:color="auto" w:fill="DBE5F1"/>
          </w:tcPr>
          <w:p w14:paraId="39AC40A8" w14:textId="77777777" w:rsidR="004625D6" w:rsidRDefault="00B96F10">
            <w:pPr>
              <w:pBdr>
                <w:top w:val="nil"/>
                <w:left w:val="nil"/>
                <w:bottom w:val="nil"/>
                <w:right w:val="nil"/>
                <w:between w:val="nil"/>
              </w:pBdr>
              <w:spacing w:after="0"/>
              <w:rPr>
                <w:color w:val="000000"/>
              </w:rPr>
            </w:pPr>
            <w:r>
              <w:rPr>
                <w:color w:val="000000"/>
              </w:rPr>
              <w:t xml:space="preserve">Risk revised since last AR? </w:t>
            </w:r>
          </w:p>
        </w:tc>
        <w:tc>
          <w:tcPr>
            <w:tcW w:w="3118" w:type="dxa"/>
            <w:tcBorders>
              <w:top w:val="single" w:sz="4" w:space="0" w:color="000000"/>
              <w:left w:val="single" w:sz="4" w:space="0" w:color="000000"/>
              <w:bottom w:val="single" w:sz="4" w:space="0" w:color="000000"/>
              <w:right w:val="single" w:sz="4" w:space="0" w:color="000000"/>
            </w:tcBorders>
          </w:tcPr>
          <w:p w14:paraId="20393963" w14:textId="77777777" w:rsidR="004625D6" w:rsidRDefault="007A1F6B">
            <w:pPr>
              <w:pBdr>
                <w:top w:val="nil"/>
                <w:left w:val="nil"/>
                <w:bottom w:val="nil"/>
                <w:right w:val="nil"/>
                <w:between w:val="nil"/>
              </w:pBdr>
              <w:spacing w:after="0"/>
              <w:rPr>
                <w:b/>
                <w:color w:val="000000"/>
              </w:rPr>
            </w:pPr>
            <w:r>
              <w:rPr>
                <w:color w:val="000000"/>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4E5B41F6" w14:textId="77777777" w:rsidR="004625D6" w:rsidRDefault="00B96F10">
            <w:pPr>
              <w:pBdr>
                <w:top w:val="nil"/>
                <w:left w:val="nil"/>
                <w:bottom w:val="nil"/>
                <w:right w:val="nil"/>
                <w:between w:val="nil"/>
              </w:pBdr>
              <w:spacing w:after="0"/>
              <w:rPr>
                <w:color w:val="000000"/>
              </w:rPr>
            </w:pPr>
            <w:r>
              <w:rPr>
                <w:color w:val="000000"/>
              </w:rPr>
              <w:t xml:space="preserve">Impact weighting % revised since last AR? </w:t>
            </w:r>
          </w:p>
        </w:tc>
        <w:tc>
          <w:tcPr>
            <w:tcW w:w="1984" w:type="dxa"/>
            <w:tcBorders>
              <w:top w:val="single" w:sz="4" w:space="0" w:color="000000"/>
              <w:left w:val="single" w:sz="4" w:space="0" w:color="000000"/>
              <w:bottom w:val="single" w:sz="4" w:space="0" w:color="000000"/>
              <w:right w:val="single" w:sz="4" w:space="0" w:color="000000"/>
            </w:tcBorders>
          </w:tcPr>
          <w:p w14:paraId="1DFE60A6" w14:textId="77777777" w:rsidR="004625D6" w:rsidRDefault="00B96F10">
            <w:pPr>
              <w:pBdr>
                <w:top w:val="nil"/>
                <w:left w:val="nil"/>
                <w:bottom w:val="nil"/>
                <w:right w:val="nil"/>
                <w:between w:val="nil"/>
              </w:pBdr>
              <w:spacing w:after="0"/>
              <w:rPr>
                <w:color w:val="000000"/>
              </w:rPr>
            </w:pPr>
            <w:r>
              <w:rPr>
                <w:color w:val="000000"/>
              </w:rPr>
              <w:t>N</w:t>
            </w:r>
          </w:p>
        </w:tc>
      </w:tr>
    </w:tbl>
    <w:p w14:paraId="04E37557" w14:textId="77777777" w:rsidR="004625D6" w:rsidRDefault="004625D6">
      <w:pPr>
        <w:pBdr>
          <w:top w:val="nil"/>
          <w:left w:val="nil"/>
          <w:bottom w:val="nil"/>
          <w:right w:val="nil"/>
          <w:between w:val="nil"/>
        </w:pBdr>
        <w:spacing w:after="0"/>
        <w:rPr>
          <w:b/>
          <w:color w:val="000000"/>
        </w:rPr>
      </w:pPr>
    </w:p>
    <w:tbl>
      <w:tblPr>
        <w:tblStyle w:val="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2410"/>
        <w:gridCol w:w="1984"/>
      </w:tblGrid>
      <w:tr w:rsidR="004625D6" w14:paraId="0911EB11" w14:textId="77777777">
        <w:trPr>
          <w:trHeight w:val="260"/>
        </w:trPr>
        <w:tc>
          <w:tcPr>
            <w:tcW w:w="5245" w:type="dxa"/>
            <w:tcBorders>
              <w:top w:val="single" w:sz="4" w:space="0" w:color="000000"/>
              <w:left w:val="single" w:sz="4" w:space="0" w:color="000000"/>
              <w:bottom w:val="single" w:sz="4" w:space="0" w:color="000000"/>
              <w:right w:val="single" w:sz="4" w:space="0" w:color="000000"/>
            </w:tcBorders>
            <w:shd w:val="clear" w:color="auto" w:fill="DBE5F1"/>
          </w:tcPr>
          <w:p w14:paraId="25194A4C" w14:textId="77777777" w:rsidR="004625D6" w:rsidRDefault="00B96F10">
            <w:pPr>
              <w:pBdr>
                <w:top w:val="nil"/>
                <w:left w:val="nil"/>
                <w:bottom w:val="nil"/>
                <w:right w:val="nil"/>
                <w:between w:val="nil"/>
              </w:pBdr>
              <w:spacing w:after="0"/>
              <w:rPr>
                <w:b/>
                <w:color w:val="000000"/>
              </w:rPr>
            </w:pPr>
            <w:r>
              <w:rPr>
                <w:b/>
                <w:color w:val="000000"/>
              </w:rPr>
              <w:t>Indicator(s)</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56440838" w14:textId="77777777" w:rsidR="004625D6" w:rsidRDefault="00B96F10">
            <w:pPr>
              <w:pBdr>
                <w:top w:val="nil"/>
                <w:left w:val="nil"/>
                <w:bottom w:val="nil"/>
                <w:right w:val="nil"/>
                <w:between w:val="nil"/>
              </w:pBdr>
              <w:spacing w:after="0"/>
              <w:rPr>
                <w:b/>
                <w:color w:val="000000"/>
              </w:rPr>
            </w:pPr>
            <w:r>
              <w:rPr>
                <w:b/>
                <w:color w:val="000000"/>
              </w:rPr>
              <w:t>Milestones</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cPr>
          <w:p w14:paraId="0AFC388B" w14:textId="77777777" w:rsidR="004625D6" w:rsidRDefault="00B96F10">
            <w:pPr>
              <w:pBdr>
                <w:top w:val="nil"/>
                <w:left w:val="nil"/>
                <w:bottom w:val="nil"/>
                <w:right w:val="nil"/>
                <w:between w:val="nil"/>
              </w:pBdr>
              <w:spacing w:after="0"/>
              <w:rPr>
                <w:b/>
                <w:color w:val="000000"/>
              </w:rPr>
            </w:pPr>
            <w:r>
              <w:rPr>
                <w:b/>
                <w:color w:val="000000"/>
              </w:rPr>
              <w:t xml:space="preserve">Progress </w:t>
            </w:r>
          </w:p>
        </w:tc>
      </w:tr>
      <w:tr w:rsidR="004625D6" w14:paraId="61A5DA98" w14:textId="77777777">
        <w:tc>
          <w:tcPr>
            <w:tcW w:w="5245" w:type="dxa"/>
            <w:tcBorders>
              <w:top w:val="single" w:sz="4" w:space="0" w:color="000000"/>
              <w:left w:val="single" w:sz="4" w:space="0" w:color="000000"/>
              <w:bottom w:val="single" w:sz="4" w:space="0" w:color="000000"/>
              <w:right w:val="single" w:sz="4" w:space="0" w:color="000000"/>
            </w:tcBorders>
          </w:tcPr>
          <w:p w14:paraId="0F7391FE" w14:textId="77777777" w:rsidR="004625D6" w:rsidRDefault="00B96F10">
            <w:pPr>
              <w:pBdr>
                <w:top w:val="nil"/>
                <w:left w:val="nil"/>
                <w:bottom w:val="nil"/>
                <w:right w:val="nil"/>
                <w:between w:val="nil"/>
              </w:pBdr>
              <w:spacing w:after="0"/>
              <w:rPr>
                <w:color w:val="000000"/>
                <w:highlight w:val="white"/>
              </w:rPr>
            </w:pPr>
            <w:r>
              <w:rPr>
                <w:color w:val="000000"/>
                <w:highlight w:val="white"/>
              </w:rPr>
              <w:t xml:space="preserve">5.1. </w:t>
            </w:r>
            <w:r>
              <w:rPr>
                <w:i/>
                <w:color w:val="000000"/>
                <w:highlight w:val="white"/>
              </w:rPr>
              <w:t>Organisational capacity</w:t>
            </w:r>
            <w:r>
              <w:rPr>
                <w:color w:val="000000"/>
                <w:highlight w:val="white"/>
              </w:rPr>
              <w:t xml:space="preserve"> - Number of relevant community structures (organisational, financial, administrative)  in place to support local mangrove and fisheries management</w:t>
            </w:r>
          </w:p>
        </w:tc>
        <w:tc>
          <w:tcPr>
            <w:tcW w:w="2410" w:type="dxa"/>
            <w:tcBorders>
              <w:top w:val="single" w:sz="4" w:space="0" w:color="000000"/>
              <w:left w:val="single" w:sz="4" w:space="0" w:color="000000"/>
              <w:bottom w:val="single" w:sz="4" w:space="0" w:color="000000"/>
              <w:right w:val="single" w:sz="4" w:space="0" w:color="000000"/>
            </w:tcBorders>
          </w:tcPr>
          <w:p w14:paraId="5FB47432" w14:textId="77777777" w:rsidR="004625D6" w:rsidRDefault="00B96F10">
            <w:pPr>
              <w:pBdr>
                <w:top w:val="nil"/>
                <w:left w:val="nil"/>
                <w:bottom w:val="nil"/>
                <w:right w:val="nil"/>
                <w:between w:val="nil"/>
              </w:pBdr>
              <w:spacing w:after="0"/>
              <w:rPr>
                <w:color w:val="000000"/>
              </w:rPr>
            </w:pPr>
            <w:r>
              <w:t>3</w:t>
            </w:r>
            <w:r>
              <w:rPr>
                <w:color w:val="000000"/>
              </w:rPr>
              <w:t xml:space="preserve"> (by end 2018)</w:t>
            </w:r>
          </w:p>
        </w:tc>
        <w:tc>
          <w:tcPr>
            <w:tcW w:w="1984" w:type="dxa"/>
            <w:tcBorders>
              <w:top w:val="single" w:sz="4" w:space="0" w:color="000000"/>
              <w:left w:val="single" w:sz="4" w:space="0" w:color="000000"/>
              <w:bottom w:val="single" w:sz="4" w:space="0" w:color="000000"/>
              <w:right w:val="single" w:sz="4" w:space="0" w:color="000000"/>
            </w:tcBorders>
          </w:tcPr>
          <w:p w14:paraId="28DA8179" w14:textId="77777777" w:rsidR="004625D6" w:rsidRDefault="00B96F10">
            <w:pPr>
              <w:pBdr>
                <w:top w:val="nil"/>
                <w:left w:val="nil"/>
                <w:bottom w:val="nil"/>
                <w:right w:val="nil"/>
                <w:between w:val="nil"/>
              </w:pBdr>
              <w:spacing w:after="0"/>
            </w:pPr>
            <w:r>
              <w:t>2 (1 at Site 1; 1 at Site 2)</w:t>
            </w:r>
          </w:p>
        </w:tc>
      </w:tr>
      <w:tr w:rsidR="004625D6" w14:paraId="5188921A" w14:textId="77777777">
        <w:tc>
          <w:tcPr>
            <w:tcW w:w="5245" w:type="dxa"/>
            <w:tcBorders>
              <w:top w:val="single" w:sz="4" w:space="0" w:color="000000"/>
              <w:left w:val="single" w:sz="4" w:space="0" w:color="000000"/>
              <w:bottom w:val="single" w:sz="4" w:space="0" w:color="000000"/>
              <w:right w:val="single" w:sz="4" w:space="0" w:color="000000"/>
            </w:tcBorders>
          </w:tcPr>
          <w:p w14:paraId="32BFD8AE" w14:textId="77777777" w:rsidR="004625D6" w:rsidRDefault="00B96F10">
            <w:pPr>
              <w:pBdr>
                <w:top w:val="nil"/>
                <w:left w:val="nil"/>
                <w:bottom w:val="nil"/>
                <w:right w:val="nil"/>
                <w:between w:val="nil"/>
              </w:pBdr>
              <w:spacing w:after="0"/>
              <w:rPr>
                <w:color w:val="000000"/>
              </w:rPr>
            </w:pPr>
            <w:r>
              <w:rPr>
                <w:color w:val="000000"/>
                <w:highlight w:val="white"/>
              </w:rPr>
              <w:t xml:space="preserve">5.2. </w:t>
            </w:r>
            <w:r>
              <w:rPr>
                <w:i/>
                <w:color w:val="000000"/>
                <w:highlight w:val="white"/>
              </w:rPr>
              <w:t>Monitoring capacity</w:t>
            </w:r>
            <w:r>
              <w:rPr>
                <w:color w:val="000000"/>
                <w:highlight w:val="white"/>
              </w:rPr>
              <w:t xml:space="preserve"> - Number of sites where community resource monitoring protocol is in place </w:t>
            </w:r>
          </w:p>
        </w:tc>
        <w:tc>
          <w:tcPr>
            <w:tcW w:w="2410" w:type="dxa"/>
            <w:tcBorders>
              <w:top w:val="single" w:sz="4" w:space="0" w:color="000000"/>
              <w:left w:val="single" w:sz="4" w:space="0" w:color="000000"/>
              <w:bottom w:val="single" w:sz="4" w:space="0" w:color="000000"/>
              <w:right w:val="single" w:sz="4" w:space="0" w:color="000000"/>
            </w:tcBorders>
          </w:tcPr>
          <w:p w14:paraId="04E84E6D" w14:textId="77777777" w:rsidR="004625D6" w:rsidRDefault="00B96F10">
            <w:pPr>
              <w:pBdr>
                <w:top w:val="nil"/>
                <w:left w:val="nil"/>
                <w:bottom w:val="nil"/>
                <w:right w:val="nil"/>
                <w:between w:val="nil"/>
              </w:pBdr>
              <w:spacing w:after="0"/>
              <w:rPr>
                <w:color w:val="000000"/>
              </w:rPr>
            </w:pPr>
            <w:r>
              <w:t>2</w:t>
            </w:r>
            <w:r>
              <w:rPr>
                <w:color w:val="000000"/>
              </w:rPr>
              <w:t xml:space="preserve"> (by end 2018)</w:t>
            </w:r>
          </w:p>
        </w:tc>
        <w:tc>
          <w:tcPr>
            <w:tcW w:w="1984" w:type="dxa"/>
            <w:tcBorders>
              <w:top w:val="single" w:sz="4" w:space="0" w:color="000000"/>
              <w:left w:val="single" w:sz="4" w:space="0" w:color="000000"/>
              <w:bottom w:val="single" w:sz="4" w:space="0" w:color="000000"/>
              <w:right w:val="single" w:sz="4" w:space="0" w:color="000000"/>
            </w:tcBorders>
          </w:tcPr>
          <w:p w14:paraId="5F155C73" w14:textId="77777777" w:rsidR="004625D6" w:rsidRDefault="00B96F10">
            <w:pPr>
              <w:pBdr>
                <w:top w:val="nil"/>
                <w:left w:val="nil"/>
                <w:bottom w:val="nil"/>
                <w:right w:val="nil"/>
                <w:between w:val="nil"/>
              </w:pBdr>
              <w:spacing w:after="0"/>
            </w:pPr>
            <w:r>
              <w:t>2 (Sites 1 and 2)</w:t>
            </w:r>
          </w:p>
        </w:tc>
      </w:tr>
      <w:tr w:rsidR="004625D6" w14:paraId="21E8A7BE" w14:textId="77777777">
        <w:tc>
          <w:tcPr>
            <w:tcW w:w="5245" w:type="dxa"/>
            <w:tcBorders>
              <w:top w:val="single" w:sz="4" w:space="0" w:color="000000"/>
              <w:left w:val="single" w:sz="4" w:space="0" w:color="000000"/>
              <w:bottom w:val="single" w:sz="4" w:space="0" w:color="000000"/>
              <w:right w:val="single" w:sz="4" w:space="0" w:color="000000"/>
            </w:tcBorders>
          </w:tcPr>
          <w:p w14:paraId="7F59BF9D" w14:textId="77777777" w:rsidR="004625D6" w:rsidRDefault="00B96F10">
            <w:pPr>
              <w:pBdr>
                <w:top w:val="nil"/>
                <w:left w:val="nil"/>
                <w:bottom w:val="nil"/>
                <w:right w:val="nil"/>
                <w:between w:val="nil"/>
              </w:pBdr>
              <w:spacing w:after="0"/>
              <w:rPr>
                <w:color w:val="000000"/>
              </w:rPr>
            </w:pPr>
            <w:r>
              <w:rPr>
                <w:color w:val="000000"/>
                <w:highlight w:val="white"/>
              </w:rPr>
              <w:t xml:space="preserve">5.3. </w:t>
            </w:r>
            <w:r>
              <w:rPr>
                <w:i/>
                <w:color w:val="000000"/>
                <w:highlight w:val="white"/>
              </w:rPr>
              <w:t>Enforcement capacity</w:t>
            </w:r>
            <w:r>
              <w:rPr>
                <w:color w:val="000000"/>
                <w:highlight w:val="white"/>
              </w:rPr>
              <w:t xml:space="preserve"> - Number of sites where a community-led coastal management law enforcement protocol is in place</w:t>
            </w:r>
          </w:p>
        </w:tc>
        <w:tc>
          <w:tcPr>
            <w:tcW w:w="2410" w:type="dxa"/>
            <w:tcBorders>
              <w:top w:val="single" w:sz="4" w:space="0" w:color="000000"/>
              <w:left w:val="single" w:sz="4" w:space="0" w:color="000000"/>
              <w:bottom w:val="single" w:sz="4" w:space="0" w:color="000000"/>
              <w:right w:val="single" w:sz="4" w:space="0" w:color="000000"/>
            </w:tcBorders>
          </w:tcPr>
          <w:p w14:paraId="3118F7E0" w14:textId="77777777" w:rsidR="004625D6" w:rsidRDefault="00B96F10">
            <w:pPr>
              <w:pBdr>
                <w:top w:val="nil"/>
                <w:left w:val="nil"/>
                <w:bottom w:val="nil"/>
                <w:right w:val="nil"/>
                <w:between w:val="nil"/>
              </w:pBdr>
              <w:spacing w:after="0"/>
              <w:rPr>
                <w:color w:val="000000"/>
              </w:rPr>
            </w:pPr>
            <w:r>
              <w:t>2</w:t>
            </w:r>
            <w:r>
              <w:rPr>
                <w:color w:val="000000"/>
              </w:rPr>
              <w:t xml:space="preserve"> (by end 2018)</w:t>
            </w:r>
          </w:p>
        </w:tc>
        <w:tc>
          <w:tcPr>
            <w:tcW w:w="1984" w:type="dxa"/>
            <w:tcBorders>
              <w:top w:val="single" w:sz="4" w:space="0" w:color="000000"/>
              <w:left w:val="single" w:sz="4" w:space="0" w:color="000000"/>
              <w:bottom w:val="single" w:sz="4" w:space="0" w:color="000000"/>
              <w:right w:val="single" w:sz="4" w:space="0" w:color="000000"/>
            </w:tcBorders>
          </w:tcPr>
          <w:p w14:paraId="25EA205F" w14:textId="77777777" w:rsidR="004625D6" w:rsidRDefault="00B96F10">
            <w:pPr>
              <w:pBdr>
                <w:top w:val="nil"/>
                <w:left w:val="nil"/>
                <w:bottom w:val="nil"/>
                <w:right w:val="nil"/>
                <w:between w:val="nil"/>
              </w:pBdr>
              <w:spacing w:after="0"/>
            </w:pPr>
            <w:r>
              <w:t>2 (Sites 1 and 2)</w:t>
            </w:r>
          </w:p>
        </w:tc>
      </w:tr>
      <w:tr w:rsidR="004625D6" w14:paraId="4C7116F6" w14:textId="77777777">
        <w:tc>
          <w:tcPr>
            <w:tcW w:w="5245" w:type="dxa"/>
            <w:tcBorders>
              <w:top w:val="single" w:sz="4" w:space="0" w:color="000000"/>
              <w:left w:val="single" w:sz="4" w:space="0" w:color="000000"/>
              <w:bottom w:val="single" w:sz="4" w:space="0" w:color="000000"/>
              <w:right w:val="single" w:sz="4" w:space="0" w:color="000000"/>
            </w:tcBorders>
          </w:tcPr>
          <w:p w14:paraId="7577E595" w14:textId="77777777" w:rsidR="004625D6" w:rsidRDefault="00B96F10">
            <w:pPr>
              <w:pBdr>
                <w:top w:val="nil"/>
                <w:left w:val="nil"/>
                <w:bottom w:val="nil"/>
                <w:right w:val="nil"/>
                <w:between w:val="nil"/>
              </w:pBdr>
              <w:spacing w:after="0"/>
              <w:rPr>
                <w:color w:val="000000"/>
                <w:highlight w:val="white"/>
              </w:rPr>
            </w:pPr>
            <w:r>
              <w:rPr>
                <w:color w:val="000000"/>
                <w:highlight w:val="white"/>
              </w:rPr>
              <w:t xml:space="preserve">5.4. </w:t>
            </w:r>
            <w:r>
              <w:rPr>
                <w:i/>
                <w:color w:val="000000"/>
                <w:highlight w:val="white"/>
              </w:rPr>
              <w:t>Conservation agreements</w:t>
            </w:r>
            <w:r>
              <w:rPr>
                <w:color w:val="000000"/>
                <w:highlight w:val="white"/>
              </w:rPr>
              <w:t xml:space="preserve"> - Number of sites with functioning, transparent community conservation agreements</w:t>
            </w:r>
          </w:p>
        </w:tc>
        <w:tc>
          <w:tcPr>
            <w:tcW w:w="2410" w:type="dxa"/>
            <w:tcBorders>
              <w:top w:val="single" w:sz="4" w:space="0" w:color="000000"/>
              <w:left w:val="single" w:sz="4" w:space="0" w:color="000000"/>
              <w:bottom w:val="single" w:sz="4" w:space="0" w:color="000000"/>
              <w:right w:val="single" w:sz="4" w:space="0" w:color="000000"/>
            </w:tcBorders>
          </w:tcPr>
          <w:p w14:paraId="13AF82DD" w14:textId="77777777" w:rsidR="004625D6" w:rsidRDefault="00B96F10">
            <w:pPr>
              <w:pBdr>
                <w:top w:val="nil"/>
                <w:left w:val="nil"/>
                <w:bottom w:val="nil"/>
                <w:right w:val="nil"/>
                <w:between w:val="nil"/>
              </w:pBdr>
              <w:spacing w:after="0"/>
              <w:rPr>
                <w:color w:val="000000"/>
              </w:rPr>
            </w:pPr>
            <w:r>
              <w:rPr>
                <w:highlight w:val="white"/>
              </w:rPr>
              <w:t>2</w:t>
            </w:r>
            <w:r>
              <w:rPr>
                <w:color w:val="000000"/>
                <w:highlight w:val="white"/>
              </w:rPr>
              <w:t xml:space="preserve"> (by end 2018)</w:t>
            </w:r>
          </w:p>
        </w:tc>
        <w:tc>
          <w:tcPr>
            <w:tcW w:w="1984" w:type="dxa"/>
            <w:tcBorders>
              <w:top w:val="single" w:sz="4" w:space="0" w:color="000000"/>
              <w:left w:val="single" w:sz="4" w:space="0" w:color="000000"/>
              <w:bottom w:val="single" w:sz="4" w:space="0" w:color="000000"/>
              <w:right w:val="single" w:sz="4" w:space="0" w:color="000000"/>
            </w:tcBorders>
          </w:tcPr>
          <w:p w14:paraId="4F3C03F8" w14:textId="77777777" w:rsidR="004625D6" w:rsidRDefault="00B96F10">
            <w:pPr>
              <w:pBdr>
                <w:top w:val="nil"/>
                <w:left w:val="nil"/>
                <w:bottom w:val="nil"/>
                <w:right w:val="nil"/>
                <w:between w:val="nil"/>
              </w:pBdr>
              <w:spacing w:after="0"/>
            </w:pPr>
            <w:r>
              <w:t>2 (Sites 1 and 2)</w:t>
            </w:r>
          </w:p>
        </w:tc>
      </w:tr>
    </w:tbl>
    <w:p w14:paraId="298ABB5A" w14:textId="77777777" w:rsidR="004625D6" w:rsidRDefault="00B96F10">
      <w:pPr>
        <w:pStyle w:val="Heading3"/>
        <w:spacing w:before="240"/>
      </w:pPr>
      <w:r>
        <w:t>Key Points</w:t>
      </w:r>
    </w:p>
    <w:p w14:paraId="4A423952" w14:textId="77777777" w:rsidR="004625D6" w:rsidRDefault="00B96F10">
      <w:r>
        <w:lastRenderedPageBreak/>
        <w:t>Targets have been met across three of four indicators, with 5.1 delayed by one community struc</w:t>
      </w:r>
      <w:r w:rsidR="00AE4B49">
        <w:t>ture from a total of three, at S</w:t>
      </w:r>
      <w:r>
        <w:t xml:space="preserve">ite 3. </w:t>
      </w:r>
    </w:p>
    <w:p w14:paraId="699DDF85" w14:textId="77777777" w:rsidR="004625D6" w:rsidRDefault="00B96F10">
      <w:pPr>
        <w:spacing w:after="0"/>
        <w:rPr>
          <w:color w:val="272727"/>
          <w:u w:val="single"/>
        </w:rPr>
      </w:pPr>
      <w:r>
        <w:rPr>
          <w:color w:val="272727"/>
          <w:u w:val="single"/>
        </w:rPr>
        <w:t xml:space="preserve">Progress at Site 1, Madagascar: </w:t>
      </w:r>
    </w:p>
    <w:p w14:paraId="6894DE43" w14:textId="66DB4E6E" w:rsidR="004625D6" w:rsidRDefault="00B96F10">
      <w:pPr>
        <w:rPr>
          <w:color w:val="272727"/>
        </w:rPr>
      </w:pPr>
      <w:r>
        <w:rPr>
          <w:color w:val="272727"/>
        </w:rPr>
        <w:t>One federation was officialised to coordinate the mangrove and fisheries management activities of the 11 associations</w:t>
      </w:r>
      <w:r w:rsidR="00DB0E05">
        <w:rPr>
          <w:color w:val="272727"/>
        </w:rPr>
        <w:t xml:space="preserve"> (indicator 5.1, 5.2 and 5.4)</w:t>
      </w:r>
      <w:r>
        <w:rPr>
          <w:color w:val="272727"/>
        </w:rPr>
        <w:t>, and forest guards officialised to lead monitoring and enforcement of mangrove regulations</w:t>
      </w:r>
      <w:r w:rsidR="00DB0E05">
        <w:rPr>
          <w:color w:val="272727"/>
        </w:rPr>
        <w:t xml:space="preserve"> (indicator 5.3)</w:t>
      </w:r>
      <w:r>
        <w:rPr>
          <w:color w:val="272727"/>
        </w:rPr>
        <w:t>.</w:t>
      </w:r>
    </w:p>
    <w:p w14:paraId="321F8E3A" w14:textId="77777777" w:rsidR="004625D6" w:rsidRDefault="00B96F10">
      <w:pPr>
        <w:spacing w:after="0"/>
        <w:rPr>
          <w:color w:val="272727"/>
          <w:u w:val="single"/>
        </w:rPr>
      </w:pPr>
      <w:r>
        <w:rPr>
          <w:color w:val="272727"/>
          <w:u w:val="single"/>
        </w:rPr>
        <w:t xml:space="preserve">Progress at Site 2, Madagascar: </w:t>
      </w:r>
    </w:p>
    <w:p w14:paraId="7FA01165" w14:textId="7816F63A" w:rsidR="004625D6" w:rsidRDefault="00B96F10">
      <w:pPr>
        <w:rPr>
          <w:color w:val="272727"/>
        </w:rPr>
      </w:pPr>
      <w:r>
        <w:rPr>
          <w:color w:val="272727"/>
        </w:rPr>
        <w:t>One management association has been put in place to manage mangrove and marine conservation in the project area</w:t>
      </w:r>
      <w:r w:rsidR="00DB0E05">
        <w:rPr>
          <w:color w:val="272727"/>
        </w:rPr>
        <w:t xml:space="preserve"> (indicator 5.1 and 5.4),</w:t>
      </w:r>
      <w:r>
        <w:rPr>
          <w:color w:val="272727"/>
        </w:rPr>
        <w:t xml:space="preserve">. </w:t>
      </w:r>
      <w:r>
        <w:rPr>
          <w:i/>
          <w:color w:val="272727"/>
        </w:rPr>
        <w:t>Comite de suivi et evaluation</w:t>
      </w:r>
      <w:r>
        <w:rPr>
          <w:color w:val="272727"/>
        </w:rPr>
        <w:t xml:space="preserve"> (CSE) being trialled for monitoring of infractions and basic ecological monitoring</w:t>
      </w:r>
      <w:r w:rsidR="00DB0E05">
        <w:rPr>
          <w:color w:val="272727"/>
        </w:rPr>
        <w:t xml:space="preserve"> (indicator 5.2)</w:t>
      </w:r>
      <w:r>
        <w:rPr>
          <w:color w:val="272727"/>
        </w:rPr>
        <w:t>. Enforcement committee (KMD) and enforcement procedures in place</w:t>
      </w:r>
      <w:r w:rsidR="00DB0E05">
        <w:rPr>
          <w:color w:val="272727"/>
        </w:rPr>
        <w:t xml:space="preserve"> (indicator 5.3)</w:t>
      </w:r>
      <w:r>
        <w:rPr>
          <w:color w:val="272727"/>
        </w:rPr>
        <w:t xml:space="preserve">. </w:t>
      </w:r>
    </w:p>
    <w:p w14:paraId="3AC85716" w14:textId="77777777" w:rsidR="004625D6" w:rsidRDefault="00B96F10">
      <w:pPr>
        <w:spacing w:after="0"/>
        <w:rPr>
          <w:color w:val="272727"/>
          <w:u w:val="single"/>
        </w:rPr>
      </w:pPr>
      <w:r>
        <w:rPr>
          <w:color w:val="272727"/>
          <w:u w:val="single"/>
        </w:rPr>
        <w:t xml:space="preserve">Progress at Site 3, Madagascar: </w:t>
      </w:r>
    </w:p>
    <w:p w14:paraId="32C1C986" w14:textId="0ACE0CD6" w:rsidR="004625D6" w:rsidRDefault="00B96F10">
      <w:pPr>
        <w:rPr>
          <w:color w:val="272727"/>
        </w:rPr>
      </w:pPr>
      <w:r>
        <w:rPr>
          <w:color w:val="272727"/>
        </w:rPr>
        <w:t>The management unit has been decided and progress will be made towards organisational capacity in year 3.</w:t>
      </w:r>
      <w:r w:rsidR="00524501">
        <w:rPr>
          <w:color w:val="272727"/>
        </w:rPr>
        <w:t xml:space="preserve"> </w:t>
      </w:r>
      <w:r w:rsidR="00524501">
        <w:t>The project has encountered some challenges with the private partner at the site due to ongoing discussions around the extension of an exclusion zone to combat shrimp whitespot.</w:t>
      </w:r>
    </w:p>
    <w:p w14:paraId="4F5CEE0C" w14:textId="77777777" w:rsidR="004625D6" w:rsidRDefault="00B96F10">
      <w:pPr>
        <w:pStyle w:val="Heading3"/>
      </w:pPr>
      <w:r>
        <w:t>Issues:</w:t>
      </w:r>
    </w:p>
    <w:p w14:paraId="3B25306E" w14:textId="62EDFF89" w:rsidR="004625D6" w:rsidRDefault="00524501">
      <w:pPr>
        <w:keepNext/>
        <w:keepLines/>
        <w:pBdr>
          <w:top w:val="nil"/>
          <w:left w:val="nil"/>
          <w:bottom w:val="nil"/>
          <w:right w:val="nil"/>
          <w:between w:val="nil"/>
        </w:pBdr>
        <w:spacing w:before="40" w:after="240"/>
      </w:pPr>
      <w:r>
        <w:t>As discussed above, t</w:t>
      </w:r>
      <w:r w:rsidR="00B96F10">
        <w:t>he project has encountered some challenges with the private partner at Site 3, Madagascar</w:t>
      </w:r>
      <w:r>
        <w:t xml:space="preserve">. </w:t>
      </w:r>
      <w:r w:rsidR="00B96F10">
        <w:t>These challenges have led to small delays in the community listening surveys that form the basis for site development. Because of this, progress towards organisational capacity at Site 3 has been hampered this year and these delays will likely have a knock-on effect in future years. The Logframe has been updated accordingly (see Section H).</w:t>
      </w:r>
    </w:p>
    <w:p w14:paraId="1CBFBF49" w14:textId="77777777" w:rsidR="004625D6" w:rsidRDefault="00B96F10">
      <w:pPr>
        <w:pStyle w:val="Heading3"/>
        <w:rPr>
          <w:highlight w:val="green"/>
        </w:rPr>
      </w:pPr>
      <w:r>
        <w:t xml:space="preserve">Recommendations </w:t>
      </w:r>
    </w:p>
    <w:p w14:paraId="031A0666" w14:textId="0F48F526" w:rsidR="004625D6" w:rsidRDefault="00524501">
      <w:pPr>
        <w:spacing w:after="240"/>
      </w:pPr>
      <w:r>
        <w:t>Further collaboration recommended to find a solution with the private partner at Site 3, Madagascar. Contingency plans should also be drawn up for changes to operations in the event that no solution can be found to the issues currently associated with the existing set-up at Sit</w:t>
      </w:r>
      <w:r w:rsidR="00B96F10">
        <w:t>e</w:t>
      </w:r>
      <w:r>
        <w:t xml:space="preserve"> 3.</w:t>
      </w:r>
    </w:p>
    <w:p w14:paraId="2A059E49" w14:textId="08F7E821" w:rsidR="00111A75" w:rsidRDefault="00111A75">
      <w:pPr>
        <w:spacing w:after="240"/>
      </w:pPr>
    </w:p>
    <w:p w14:paraId="5544133C" w14:textId="7E0B4176" w:rsidR="00243BB9" w:rsidRDefault="00243BB9">
      <w:pPr>
        <w:spacing w:after="240"/>
      </w:pPr>
    </w:p>
    <w:p w14:paraId="3E05C2B4" w14:textId="77777777" w:rsidR="00243BB9" w:rsidRDefault="00243BB9">
      <w:pPr>
        <w:spacing w:after="240"/>
      </w:pPr>
    </w:p>
    <w:p w14:paraId="0BD0C2AA" w14:textId="77777777" w:rsidR="00243BB9" w:rsidRDefault="00243BB9">
      <w:pPr>
        <w:spacing w:after="240"/>
      </w:pPr>
    </w:p>
    <w:p w14:paraId="422EF9F1" w14:textId="77777777" w:rsidR="00243BB9" w:rsidRDefault="00243BB9">
      <w:pPr>
        <w:spacing w:after="240"/>
      </w:pPr>
    </w:p>
    <w:p w14:paraId="07D9101E" w14:textId="77777777" w:rsidR="00111A75" w:rsidRDefault="00111A75">
      <w:pPr>
        <w:spacing w:after="240"/>
      </w:pPr>
    </w:p>
    <w:p w14:paraId="18743759" w14:textId="77777777" w:rsidR="004625D6" w:rsidRDefault="00B96F10">
      <w:pPr>
        <w:pStyle w:val="Heading1"/>
        <w:numPr>
          <w:ilvl w:val="0"/>
          <w:numId w:val="5"/>
        </w:numPr>
      </w:pPr>
      <w:r>
        <w:lastRenderedPageBreak/>
        <w:t>VALUE FOR MONEY &amp; FINANCIAL PERFORMANCE</w:t>
      </w:r>
    </w:p>
    <w:p w14:paraId="3D7BFEF7" w14:textId="77777777" w:rsidR="004625D6" w:rsidRDefault="00B96F10">
      <w:pPr>
        <w:keepNext/>
        <w:keepLines/>
        <w:pBdr>
          <w:top w:val="nil"/>
          <w:left w:val="nil"/>
          <w:bottom w:val="nil"/>
          <w:right w:val="nil"/>
          <w:between w:val="nil"/>
        </w:pBdr>
        <w:spacing w:before="40" w:after="0" w:line="240" w:lineRule="auto"/>
        <w:rPr>
          <w:i/>
          <w:color w:val="0070C0"/>
        </w:rPr>
      </w:pPr>
      <w:r>
        <w:rPr>
          <w:i/>
          <w:color w:val="0070C0"/>
        </w:rPr>
        <w:t>Key cost drivers and performance</w:t>
      </w:r>
    </w:p>
    <w:p w14:paraId="58F12BF6" w14:textId="77777777" w:rsidR="004625D6" w:rsidRDefault="00B96F10">
      <w:pPr>
        <w:pBdr>
          <w:top w:val="nil"/>
          <w:left w:val="nil"/>
          <w:bottom w:val="nil"/>
          <w:right w:val="nil"/>
          <w:between w:val="nil"/>
        </w:pBdr>
        <w:spacing w:after="240" w:line="240" w:lineRule="auto"/>
        <w:rPr>
          <w:color w:val="000000"/>
        </w:rPr>
      </w:pPr>
      <w:r>
        <w:rPr>
          <w:color w:val="000000"/>
        </w:rPr>
        <w:t>At this stage in the project, there have been only</w:t>
      </w:r>
      <w:r w:rsidR="00AE4B49">
        <w:rPr>
          <w:color w:val="000000"/>
        </w:rPr>
        <w:t xml:space="preserve"> minor changes in the key cost</w:t>
      </w:r>
      <w:r>
        <w:rPr>
          <w:color w:val="000000"/>
        </w:rPr>
        <w:t xml:space="preserve"> drivers between submitted and approved business case</w:t>
      </w:r>
      <w:r w:rsidR="00AE4B49">
        <w:rPr>
          <w:color w:val="000000"/>
        </w:rPr>
        <w:t>s</w:t>
      </w:r>
      <w:r>
        <w:rPr>
          <w:color w:val="000000"/>
        </w:rPr>
        <w:t xml:space="preserve"> and the financial reporting produced for internal project oversight and Steering Committee review. </w:t>
      </w:r>
    </w:p>
    <w:p w14:paraId="37305B3A" w14:textId="77777777" w:rsidR="003946A6" w:rsidRDefault="00D10E8A" w:rsidP="00DC5E40">
      <w:pPr>
        <w:pBdr>
          <w:top w:val="nil"/>
          <w:left w:val="nil"/>
          <w:bottom w:val="nil"/>
          <w:right w:val="nil"/>
          <w:between w:val="nil"/>
        </w:pBdr>
        <w:spacing w:after="240" w:line="240" w:lineRule="auto"/>
        <w:rPr>
          <w:color w:val="000000"/>
        </w:rPr>
      </w:pPr>
      <w:r>
        <w:rPr>
          <w:i/>
          <w:color w:val="0070C0"/>
        </w:rPr>
        <w:t>VfM performance of the program</w:t>
      </w:r>
    </w:p>
    <w:p w14:paraId="55289843" w14:textId="77777777" w:rsidR="00F54D0B" w:rsidRDefault="00D10E8A" w:rsidP="00DC5E40">
      <w:pPr>
        <w:pBdr>
          <w:top w:val="nil"/>
          <w:left w:val="nil"/>
          <w:bottom w:val="nil"/>
          <w:right w:val="nil"/>
          <w:between w:val="nil"/>
        </w:pBdr>
        <w:spacing w:after="240" w:line="240" w:lineRule="auto"/>
        <w:rPr>
          <w:b/>
          <w:color w:val="000000"/>
        </w:rPr>
      </w:pPr>
      <w:r>
        <w:rPr>
          <w:b/>
          <w:color w:val="000000"/>
        </w:rPr>
        <w:t>Economy:</w:t>
      </w:r>
      <w:r w:rsidR="00DC5E40">
        <w:rPr>
          <w:b/>
          <w:color w:val="000000"/>
        </w:rPr>
        <w:t xml:space="preserve"> </w:t>
      </w:r>
    </w:p>
    <w:p w14:paraId="1166142A" w14:textId="7CF15AD0" w:rsidR="000472C1" w:rsidRDefault="00F54D0B" w:rsidP="000472C1">
      <w:pPr>
        <w:pStyle w:val="ListParagraph"/>
        <w:numPr>
          <w:ilvl w:val="0"/>
          <w:numId w:val="17"/>
        </w:numPr>
        <w:pBdr>
          <w:top w:val="nil"/>
          <w:left w:val="nil"/>
          <w:bottom w:val="nil"/>
          <w:right w:val="nil"/>
          <w:between w:val="nil"/>
        </w:pBdr>
        <w:spacing w:after="240" w:line="240" w:lineRule="auto"/>
        <w:rPr>
          <w:color w:val="000000"/>
        </w:rPr>
      </w:pPr>
      <w:r w:rsidRPr="00A917A3">
        <w:rPr>
          <w:color w:val="000000"/>
        </w:rPr>
        <w:t>T</w:t>
      </w:r>
      <w:r w:rsidR="00DC5E40" w:rsidRPr="000472C1">
        <w:rPr>
          <w:color w:val="000000"/>
        </w:rPr>
        <w:t xml:space="preserve">he original Business Case </w:t>
      </w:r>
      <w:r w:rsidRPr="00A917A3">
        <w:rPr>
          <w:color w:val="000000"/>
        </w:rPr>
        <w:t xml:space="preserve">applied </w:t>
      </w:r>
      <w:r w:rsidR="00DC5E40" w:rsidRPr="000472C1">
        <w:rPr>
          <w:color w:val="000000"/>
        </w:rPr>
        <w:t xml:space="preserve">a year-on-year uplift of 5% to annual salaries to reflect inflationary and performance based increases in the Blue Ventures field team. Inflation of 7% has been experienced in Year 2 of the program, which reduced the purchasing power of ICF funds transferred to the local currency in December 2017. </w:t>
      </w:r>
      <w:r w:rsidR="00A917A3">
        <w:rPr>
          <w:color w:val="000000"/>
        </w:rPr>
        <w:t>However</w:t>
      </w:r>
      <w:r w:rsidR="0022326C" w:rsidRPr="000472C1">
        <w:rPr>
          <w:color w:val="000000"/>
        </w:rPr>
        <w:t xml:space="preserve"> inflation differentials have been offset by an </w:t>
      </w:r>
      <w:r w:rsidR="00766382" w:rsidRPr="000472C1">
        <w:rPr>
          <w:color w:val="000000"/>
        </w:rPr>
        <w:t>increas</w:t>
      </w:r>
      <w:r w:rsidR="00766382">
        <w:rPr>
          <w:color w:val="000000"/>
        </w:rPr>
        <w:t>e</w:t>
      </w:r>
      <w:r w:rsidR="00766382" w:rsidRPr="000472C1">
        <w:rPr>
          <w:color w:val="000000"/>
        </w:rPr>
        <w:t xml:space="preserve"> </w:t>
      </w:r>
      <w:r w:rsidR="0022326C" w:rsidRPr="000472C1">
        <w:rPr>
          <w:color w:val="000000"/>
        </w:rPr>
        <w:t>in the comparative</w:t>
      </w:r>
      <w:r w:rsidR="00DC5E40" w:rsidRPr="000472C1">
        <w:rPr>
          <w:color w:val="000000"/>
        </w:rPr>
        <w:t xml:space="preserve"> Malagasy Ariary/GBP exchange rate</w:t>
      </w:r>
      <w:r w:rsidR="00A917A3" w:rsidRPr="00A917A3">
        <w:rPr>
          <w:color w:val="000000"/>
        </w:rPr>
        <w:t>.</w:t>
      </w:r>
      <w:r w:rsidR="006B176C" w:rsidRPr="000472C1">
        <w:rPr>
          <w:color w:val="000000"/>
        </w:rPr>
        <w:t xml:space="preserve"> </w:t>
      </w:r>
      <w:r w:rsidR="00A917A3" w:rsidRPr="00A917A3">
        <w:rPr>
          <w:color w:val="000000"/>
        </w:rPr>
        <w:t>O</w:t>
      </w:r>
      <w:r w:rsidR="006B176C" w:rsidRPr="000472C1">
        <w:rPr>
          <w:color w:val="000000"/>
        </w:rPr>
        <w:t xml:space="preserve">verall the purchasing power of ICF funds in-country has remained broadly constant. </w:t>
      </w:r>
    </w:p>
    <w:p w14:paraId="14205039" w14:textId="5235DD9D" w:rsidR="00DC5E40" w:rsidRPr="00A917A3" w:rsidRDefault="00DC5E40" w:rsidP="000472C1">
      <w:pPr>
        <w:pStyle w:val="ListParagraph"/>
        <w:numPr>
          <w:ilvl w:val="0"/>
          <w:numId w:val="17"/>
        </w:numPr>
        <w:pBdr>
          <w:top w:val="nil"/>
          <w:left w:val="nil"/>
          <w:bottom w:val="nil"/>
          <w:right w:val="nil"/>
          <w:between w:val="nil"/>
        </w:pBdr>
        <w:spacing w:after="240" w:line="240" w:lineRule="auto"/>
        <w:rPr>
          <w:color w:val="000000"/>
        </w:rPr>
      </w:pPr>
      <w:r w:rsidRPr="009C3EA4">
        <w:t>Blue Ventures do</w:t>
      </w:r>
      <w:r w:rsidR="00766382">
        <w:t xml:space="preserve"> </w:t>
      </w:r>
      <w:r w:rsidRPr="009C3EA4">
        <w:t>n</w:t>
      </w:r>
      <w:r w:rsidR="00766382">
        <w:t>o</w:t>
      </w:r>
      <w:r w:rsidRPr="009C3EA4">
        <w:t>t currently have any staff in</w:t>
      </w:r>
      <w:r w:rsidR="00EB65D3">
        <w:t xml:space="preserve"> Indonesia</w:t>
      </w:r>
      <w:r w:rsidRPr="009C3EA4">
        <w:t xml:space="preserve"> - </w:t>
      </w:r>
      <w:r w:rsidR="00A917A3">
        <w:rPr>
          <w:color w:val="000000"/>
        </w:rPr>
        <w:t xml:space="preserve">so </w:t>
      </w:r>
      <w:r w:rsidRPr="00A917A3">
        <w:rPr>
          <w:color w:val="000000"/>
        </w:rPr>
        <w:t>impact</w:t>
      </w:r>
      <w:r w:rsidR="0024095C">
        <w:rPr>
          <w:color w:val="000000"/>
        </w:rPr>
        <w:t>s</w:t>
      </w:r>
      <w:r w:rsidRPr="00A917A3">
        <w:rPr>
          <w:color w:val="000000"/>
        </w:rPr>
        <w:t xml:space="preserve"> of local inflation will </w:t>
      </w:r>
      <w:r w:rsidR="00EB65D3">
        <w:rPr>
          <w:color w:val="000000"/>
        </w:rPr>
        <w:t xml:space="preserve">not </w:t>
      </w:r>
      <w:r w:rsidRPr="00A917A3">
        <w:rPr>
          <w:color w:val="000000"/>
        </w:rPr>
        <w:t xml:space="preserve">be recognised </w:t>
      </w:r>
      <w:r w:rsidR="00EB65D3">
        <w:rPr>
          <w:color w:val="000000"/>
        </w:rPr>
        <w:t xml:space="preserve">until </w:t>
      </w:r>
      <w:r w:rsidRPr="00A917A3">
        <w:rPr>
          <w:color w:val="000000"/>
        </w:rPr>
        <w:t>further into the project</w:t>
      </w:r>
      <w:r w:rsidR="000A5354">
        <w:rPr>
          <w:color w:val="000000"/>
        </w:rPr>
        <w:t>.</w:t>
      </w:r>
      <w:r w:rsidRPr="00A917A3">
        <w:rPr>
          <w:color w:val="000000"/>
        </w:rPr>
        <w:t xml:space="preserve"> </w:t>
      </w:r>
      <w:r w:rsidR="00A917A3">
        <w:rPr>
          <w:color w:val="000000"/>
          <w:highlight w:val="white"/>
        </w:rPr>
        <w:t>T</w:t>
      </w:r>
      <w:r w:rsidRPr="00A917A3">
        <w:rPr>
          <w:color w:val="000000"/>
          <w:highlight w:val="white"/>
        </w:rPr>
        <w:t>o avoid unfavourable exchange movements</w:t>
      </w:r>
      <w:r w:rsidR="00A917A3">
        <w:rPr>
          <w:color w:val="000000"/>
          <w:highlight w:val="white"/>
        </w:rPr>
        <w:t>,</w:t>
      </w:r>
      <w:r w:rsidRPr="00A917A3">
        <w:rPr>
          <w:color w:val="000000"/>
          <w:highlight w:val="white"/>
        </w:rPr>
        <w:t xml:space="preserve"> the majority of</w:t>
      </w:r>
      <w:r w:rsidR="000472C1">
        <w:rPr>
          <w:color w:val="000000"/>
          <w:highlight w:val="white"/>
        </w:rPr>
        <w:t xml:space="preserve"> </w:t>
      </w:r>
      <w:r w:rsidRPr="00A917A3">
        <w:rPr>
          <w:color w:val="000000"/>
          <w:highlight w:val="white"/>
        </w:rPr>
        <w:t>cash reserves are held in hard currency accounts</w:t>
      </w:r>
      <w:r w:rsidR="006B176C" w:rsidRPr="00A917A3">
        <w:rPr>
          <w:color w:val="000000"/>
        </w:rPr>
        <w:t xml:space="preserve"> – for the Blue Forests project, accounts are held in GBP</w:t>
      </w:r>
      <w:r w:rsidRPr="00A917A3">
        <w:rPr>
          <w:color w:val="000000"/>
          <w:highlight w:val="white"/>
        </w:rPr>
        <w:t>. Transfers are made to Blue Ventures' soft currency operating accounts only as local payments are needed.</w:t>
      </w:r>
    </w:p>
    <w:p w14:paraId="36B260B1" w14:textId="77777777" w:rsidR="00D10E8A" w:rsidRPr="000472C1" w:rsidRDefault="00DC5E40" w:rsidP="000472C1">
      <w:pPr>
        <w:pStyle w:val="ListParagraph"/>
        <w:numPr>
          <w:ilvl w:val="0"/>
          <w:numId w:val="17"/>
        </w:numPr>
        <w:pBdr>
          <w:top w:val="nil"/>
          <w:left w:val="nil"/>
          <w:bottom w:val="nil"/>
          <w:right w:val="nil"/>
          <w:between w:val="nil"/>
        </w:pBdr>
        <w:spacing w:after="240" w:line="240" w:lineRule="auto"/>
        <w:rPr>
          <w:color w:val="000000"/>
        </w:rPr>
      </w:pPr>
      <w:r w:rsidRPr="000472C1">
        <w:rPr>
          <w:color w:val="000000"/>
          <w:highlight w:val="white"/>
        </w:rPr>
        <w:t xml:space="preserve">Blue Ventures' purchase ordering system </w:t>
      </w:r>
      <w:r w:rsidR="0024095C">
        <w:rPr>
          <w:color w:val="000000"/>
          <w:highlight w:val="white"/>
        </w:rPr>
        <w:t xml:space="preserve">requires </w:t>
      </w:r>
      <w:r w:rsidRPr="000472C1">
        <w:rPr>
          <w:color w:val="000000"/>
          <w:highlight w:val="white"/>
        </w:rPr>
        <w:t xml:space="preserve">budget managers </w:t>
      </w:r>
      <w:r w:rsidR="0024095C">
        <w:rPr>
          <w:color w:val="000000"/>
          <w:highlight w:val="white"/>
        </w:rPr>
        <w:t xml:space="preserve">to </w:t>
      </w:r>
      <w:r w:rsidRPr="000472C1">
        <w:rPr>
          <w:color w:val="000000"/>
          <w:highlight w:val="white"/>
        </w:rPr>
        <w:t>view and approve all expenditure before any spending commitments are made</w:t>
      </w:r>
      <w:r w:rsidR="0024095C">
        <w:rPr>
          <w:color w:val="000000"/>
          <w:highlight w:val="white"/>
        </w:rPr>
        <w:t>.</w:t>
      </w:r>
      <w:r w:rsidRPr="000472C1">
        <w:rPr>
          <w:color w:val="000000"/>
          <w:highlight w:val="white"/>
        </w:rPr>
        <w:t xml:space="preserve"> Malagasy finance staff independently assist budget managers in assessing the reasonableness of budget requests</w:t>
      </w:r>
      <w:r w:rsidR="00246149">
        <w:rPr>
          <w:color w:val="000000"/>
        </w:rPr>
        <w:t>.</w:t>
      </w:r>
      <w:r w:rsidR="00300688" w:rsidRPr="000472C1">
        <w:rPr>
          <w:color w:val="000000"/>
        </w:rPr>
        <w:t xml:space="preserve"> ICF expenditure </w:t>
      </w:r>
      <w:r w:rsidR="0024095C">
        <w:rPr>
          <w:color w:val="000000"/>
        </w:rPr>
        <w:t xml:space="preserve">is </w:t>
      </w:r>
      <w:r w:rsidR="00300688" w:rsidRPr="000472C1">
        <w:rPr>
          <w:color w:val="000000"/>
        </w:rPr>
        <w:t>review</w:t>
      </w:r>
      <w:r w:rsidR="0024095C">
        <w:rPr>
          <w:color w:val="000000"/>
        </w:rPr>
        <w:t>ed</w:t>
      </w:r>
      <w:r w:rsidR="00300688" w:rsidRPr="000472C1">
        <w:rPr>
          <w:color w:val="000000"/>
        </w:rPr>
        <w:t xml:space="preserve"> against budgets on a quarterly and monthly basis, and reforecast</w:t>
      </w:r>
      <w:r w:rsidR="0024095C">
        <w:rPr>
          <w:color w:val="000000"/>
        </w:rPr>
        <w:t>s</w:t>
      </w:r>
      <w:r w:rsidR="00300688" w:rsidRPr="000472C1">
        <w:rPr>
          <w:color w:val="000000"/>
        </w:rPr>
        <w:t xml:space="preserve"> of current year expenditure </w:t>
      </w:r>
      <w:r w:rsidR="0024095C">
        <w:rPr>
          <w:color w:val="000000"/>
        </w:rPr>
        <w:t xml:space="preserve">are conducted </w:t>
      </w:r>
      <w:r w:rsidR="00300688" w:rsidRPr="000472C1">
        <w:rPr>
          <w:color w:val="000000"/>
        </w:rPr>
        <w:t xml:space="preserve">each quarter. </w:t>
      </w:r>
      <w:r w:rsidR="005B0B70" w:rsidRPr="000472C1">
        <w:rPr>
          <w:color w:val="000000"/>
        </w:rPr>
        <w:t>Blue Ventures mitigate</w:t>
      </w:r>
      <w:r w:rsidR="0024095C">
        <w:rPr>
          <w:color w:val="000000"/>
        </w:rPr>
        <w:t>s</w:t>
      </w:r>
      <w:r w:rsidR="005B0B70" w:rsidRPr="000472C1">
        <w:rPr>
          <w:color w:val="000000"/>
        </w:rPr>
        <w:t xml:space="preserve"> its exposure to increases in purchasing costs by bringing forward higher value purchases and involving senior staff in negotiations for contracts and procurement.</w:t>
      </w:r>
      <w:r w:rsidR="001C1A42" w:rsidRPr="000472C1">
        <w:rPr>
          <w:color w:val="000000"/>
        </w:rPr>
        <w:t xml:space="preserve"> </w:t>
      </w:r>
      <w:r w:rsidR="0024095C">
        <w:rPr>
          <w:color w:val="000000"/>
        </w:rPr>
        <w:t>U</w:t>
      </w:r>
      <w:r w:rsidR="001C1A42" w:rsidRPr="000472C1">
        <w:rPr>
          <w:color w:val="000000"/>
        </w:rPr>
        <w:t>se of local staff on project sites and throughout the BV operation in Madagascar keep staffing costs under control</w:t>
      </w:r>
      <w:r w:rsidR="00F2723E" w:rsidRPr="000472C1">
        <w:rPr>
          <w:color w:val="000000"/>
        </w:rPr>
        <w:t xml:space="preserve"> – 78% of staff in Madagascar are national staff</w:t>
      </w:r>
      <w:r w:rsidR="001C1A42" w:rsidRPr="000472C1">
        <w:rPr>
          <w:color w:val="000000"/>
        </w:rPr>
        <w:t xml:space="preserve">. </w:t>
      </w:r>
    </w:p>
    <w:p w14:paraId="743432CD" w14:textId="77777777" w:rsidR="00EB65D3" w:rsidRDefault="00D10E8A">
      <w:pPr>
        <w:pBdr>
          <w:top w:val="nil"/>
          <w:left w:val="nil"/>
          <w:bottom w:val="nil"/>
          <w:right w:val="nil"/>
          <w:between w:val="nil"/>
        </w:pBdr>
        <w:spacing w:after="240" w:line="240" w:lineRule="auto"/>
        <w:rPr>
          <w:b/>
          <w:color w:val="000000"/>
        </w:rPr>
      </w:pPr>
      <w:r>
        <w:rPr>
          <w:b/>
          <w:color w:val="000000"/>
        </w:rPr>
        <w:t>Efficiency:</w:t>
      </w:r>
      <w:r w:rsidR="00DC5E40">
        <w:rPr>
          <w:b/>
          <w:color w:val="000000"/>
        </w:rPr>
        <w:t xml:space="preserve"> </w:t>
      </w:r>
    </w:p>
    <w:p w14:paraId="118DCDC6" w14:textId="1F4F5C74" w:rsidR="00DC5E40" w:rsidRPr="000472C1" w:rsidRDefault="003946A6" w:rsidP="000472C1">
      <w:pPr>
        <w:pStyle w:val="ListParagraph"/>
        <w:numPr>
          <w:ilvl w:val="0"/>
          <w:numId w:val="18"/>
        </w:numPr>
        <w:pBdr>
          <w:top w:val="nil"/>
          <w:left w:val="nil"/>
          <w:bottom w:val="nil"/>
          <w:right w:val="nil"/>
          <w:between w:val="nil"/>
        </w:pBdr>
        <w:spacing w:after="240" w:line="240" w:lineRule="auto"/>
        <w:rPr>
          <w:color w:val="000000"/>
        </w:rPr>
      </w:pPr>
      <w:r w:rsidRPr="000472C1">
        <w:rPr>
          <w:color w:val="000000"/>
        </w:rPr>
        <w:t>In Year 2 the project has exceeded logframe targets for a total of 4 indicators, and met targets for a further 8 indicators.</w:t>
      </w:r>
      <w:r w:rsidR="000472C1">
        <w:rPr>
          <w:color w:val="000000"/>
        </w:rPr>
        <w:t xml:space="preserve"> </w:t>
      </w:r>
      <w:r w:rsidRPr="000472C1">
        <w:rPr>
          <w:color w:val="000000"/>
        </w:rPr>
        <w:t xml:space="preserve">Delays in implementation at Site 3 in Madagascar, as well as </w:t>
      </w:r>
      <w:r w:rsidRPr="009C3EA4">
        <w:t>delays in the initiation of aquaculture at Site 1</w:t>
      </w:r>
      <w:r w:rsidRPr="000472C1">
        <w:rPr>
          <w:color w:val="000000"/>
        </w:rPr>
        <w:t xml:space="preserve">, have led to 4 of the targets not being met. </w:t>
      </w:r>
      <w:r w:rsidR="00DF41B0" w:rsidRPr="000472C1">
        <w:rPr>
          <w:color w:val="000000"/>
        </w:rPr>
        <w:t>D</w:t>
      </w:r>
      <w:r w:rsidRPr="000472C1">
        <w:rPr>
          <w:color w:val="000000"/>
        </w:rPr>
        <w:t>elays are not expected to affect total results in the long term.</w:t>
      </w:r>
    </w:p>
    <w:p w14:paraId="081BDC9B" w14:textId="7783BA35" w:rsidR="00DF41B0" w:rsidRPr="000472C1" w:rsidRDefault="00EB65D3" w:rsidP="000472C1">
      <w:pPr>
        <w:pStyle w:val="ListParagraph"/>
        <w:numPr>
          <w:ilvl w:val="0"/>
          <w:numId w:val="18"/>
        </w:numPr>
        <w:pBdr>
          <w:top w:val="nil"/>
          <w:left w:val="nil"/>
          <w:bottom w:val="nil"/>
          <w:right w:val="nil"/>
          <w:between w:val="nil"/>
        </w:pBdr>
        <w:spacing w:after="240" w:line="240" w:lineRule="auto"/>
        <w:rPr>
          <w:b/>
          <w:color w:val="000000"/>
        </w:rPr>
      </w:pPr>
      <w:r>
        <w:rPr>
          <w:color w:val="000000"/>
        </w:rPr>
        <w:t>T</w:t>
      </w:r>
      <w:r w:rsidR="001C1A42" w:rsidRPr="000472C1">
        <w:rPr>
          <w:color w:val="000000"/>
        </w:rPr>
        <w:t xml:space="preserve">he efficient use of project inputs </w:t>
      </w:r>
      <w:r>
        <w:rPr>
          <w:color w:val="000000"/>
        </w:rPr>
        <w:t xml:space="preserve">has ensured </w:t>
      </w:r>
      <w:r w:rsidR="001C1A42" w:rsidRPr="000472C1">
        <w:rPr>
          <w:color w:val="000000"/>
        </w:rPr>
        <w:t xml:space="preserve">all operating sites in Madagascar were </w:t>
      </w:r>
      <w:r w:rsidR="000E50E8" w:rsidRPr="000472C1">
        <w:rPr>
          <w:color w:val="000000"/>
        </w:rPr>
        <w:t xml:space="preserve">either already established (Sites 1 and 2) or </w:t>
      </w:r>
      <w:r w:rsidR="001C1A42" w:rsidRPr="000472C1">
        <w:rPr>
          <w:color w:val="000000"/>
        </w:rPr>
        <w:t xml:space="preserve">extensively scoped to ensure </w:t>
      </w:r>
      <w:r w:rsidR="00C53368" w:rsidRPr="000472C1">
        <w:rPr>
          <w:color w:val="000000"/>
        </w:rPr>
        <w:t xml:space="preserve">funds would deliver significant value for money. </w:t>
      </w:r>
      <w:r w:rsidR="00384474">
        <w:rPr>
          <w:color w:val="000000"/>
        </w:rPr>
        <w:t xml:space="preserve"> </w:t>
      </w:r>
    </w:p>
    <w:p w14:paraId="2FEAD836" w14:textId="77777777" w:rsidR="001C1A42" w:rsidRPr="000472C1" w:rsidRDefault="00384474" w:rsidP="000472C1">
      <w:pPr>
        <w:pStyle w:val="ListParagraph"/>
        <w:numPr>
          <w:ilvl w:val="0"/>
          <w:numId w:val="18"/>
        </w:numPr>
        <w:pBdr>
          <w:top w:val="nil"/>
          <w:left w:val="nil"/>
          <w:bottom w:val="nil"/>
          <w:right w:val="nil"/>
          <w:between w:val="nil"/>
        </w:pBdr>
        <w:spacing w:after="240" w:line="240" w:lineRule="auto"/>
        <w:rPr>
          <w:b/>
          <w:color w:val="000000"/>
        </w:rPr>
      </w:pPr>
      <w:r>
        <w:rPr>
          <w:color w:val="000000"/>
        </w:rPr>
        <w:t>Activities</w:t>
      </w:r>
      <w:r w:rsidRPr="00384474">
        <w:rPr>
          <w:color w:val="000000"/>
        </w:rPr>
        <w:t xml:space="preserve"> at</w:t>
      </w:r>
      <w:r w:rsidR="00C53368" w:rsidRPr="000472C1">
        <w:rPr>
          <w:color w:val="000000"/>
        </w:rPr>
        <w:t xml:space="preserve"> Site </w:t>
      </w:r>
      <w:r w:rsidR="000E50E8" w:rsidRPr="000472C1">
        <w:rPr>
          <w:color w:val="000000"/>
        </w:rPr>
        <w:t>3</w:t>
      </w:r>
      <w:r w:rsidR="00C53368" w:rsidRPr="000472C1">
        <w:rPr>
          <w:color w:val="000000"/>
        </w:rPr>
        <w:t xml:space="preserve"> have </w:t>
      </w:r>
      <w:r>
        <w:rPr>
          <w:color w:val="000000"/>
        </w:rPr>
        <w:t xml:space="preserve">been delayed </w:t>
      </w:r>
      <w:r w:rsidR="00C53368" w:rsidRPr="000472C1">
        <w:rPr>
          <w:color w:val="000000"/>
        </w:rPr>
        <w:t xml:space="preserve">at the </w:t>
      </w:r>
      <w:r w:rsidR="000E50E8" w:rsidRPr="000472C1">
        <w:rPr>
          <w:color w:val="000000"/>
        </w:rPr>
        <w:t>initi</w:t>
      </w:r>
      <w:r w:rsidR="00C53368" w:rsidRPr="000472C1">
        <w:rPr>
          <w:color w:val="000000"/>
        </w:rPr>
        <w:t xml:space="preserve">ally </w:t>
      </w:r>
      <w:r w:rsidR="000E50E8" w:rsidRPr="000472C1">
        <w:rPr>
          <w:color w:val="000000"/>
        </w:rPr>
        <w:t>favoured</w:t>
      </w:r>
      <w:r w:rsidR="00C53368" w:rsidRPr="000472C1">
        <w:rPr>
          <w:color w:val="000000"/>
        </w:rPr>
        <w:t xml:space="preserve"> project </w:t>
      </w:r>
      <w:r w:rsidR="000E50E8" w:rsidRPr="000472C1">
        <w:rPr>
          <w:color w:val="000000"/>
        </w:rPr>
        <w:t>area</w:t>
      </w:r>
      <w:r w:rsidR="00C53368" w:rsidRPr="000472C1">
        <w:rPr>
          <w:color w:val="000000"/>
        </w:rPr>
        <w:t xml:space="preserve">. A </w:t>
      </w:r>
      <w:r w:rsidR="000E50E8" w:rsidRPr="000472C1">
        <w:rPr>
          <w:color w:val="000000"/>
        </w:rPr>
        <w:t>different</w:t>
      </w:r>
      <w:r w:rsidR="00C53368" w:rsidRPr="000472C1">
        <w:rPr>
          <w:color w:val="000000"/>
        </w:rPr>
        <w:t xml:space="preserve"> </w:t>
      </w:r>
      <w:r w:rsidR="000E50E8" w:rsidRPr="000472C1">
        <w:rPr>
          <w:color w:val="000000"/>
        </w:rPr>
        <w:t xml:space="preserve">area </w:t>
      </w:r>
      <w:r w:rsidR="00C53368" w:rsidRPr="000472C1">
        <w:rPr>
          <w:color w:val="000000"/>
        </w:rPr>
        <w:t xml:space="preserve">nearby has been identified as suitable for implementation, with activities planned for </w:t>
      </w:r>
      <w:r w:rsidR="000E50E8" w:rsidRPr="000472C1">
        <w:rPr>
          <w:color w:val="000000"/>
        </w:rPr>
        <w:t xml:space="preserve">full </w:t>
      </w:r>
      <w:r w:rsidR="00C53368" w:rsidRPr="000472C1">
        <w:rPr>
          <w:color w:val="000000"/>
        </w:rPr>
        <w:t>implementation there in 2019.</w:t>
      </w:r>
    </w:p>
    <w:p w14:paraId="5F756868" w14:textId="77777777" w:rsidR="00384474" w:rsidRDefault="00D10E8A">
      <w:pPr>
        <w:pBdr>
          <w:top w:val="nil"/>
          <w:left w:val="nil"/>
          <w:bottom w:val="nil"/>
          <w:right w:val="nil"/>
          <w:between w:val="nil"/>
        </w:pBdr>
        <w:spacing w:after="240" w:line="240" w:lineRule="auto"/>
        <w:rPr>
          <w:b/>
          <w:color w:val="000000"/>
        </w:rPr>
      </w:pPr>
      <w:r>
        <w:rPr>
          <w:b/>
          <w:color w:val="000000"/>
        </w:rPr>
        <w:t>Effectiveness:</w:t>
      </w:r>
      <w:r w:rsidR="00DC5E40">
        <w:rPr>
          <w:b/>
          <w:color w:val="000000"/>
        </w:rPr>
        <w:t xml:space="preserve"> </w:t>
      </w:r>
    </w:p>
    <w:p w14:paraId="363340FD" w14:textId="77777777" w:rsidR="00384474" w:rsidRDefault="003946A6" w:rsidP="000472C1">
      <w:pPr>
        <w:pStyle w:val="ListParagraph"/>
        <w:numPr>
          <w:ilvl w:val="0"/>
          <w:numId w:val="19"/>
        </w:numPr>
        <w:pBdr>
          <w:top w:val="nil"/>
          <w:left w:val="nil"/>
          <w:bottom w:val="nil"/>
          <w:right w:val="nil"/>
          <w:between w:val="nil"/>
        </w:pBdr>
        <w:spacing w:after="240" w:line="240" w:lineRule="auto"/>
        <w:rPr>
          <w:color w:val="000000"/>
        </w:rPr>
      </w:pPr>
      <w:r w:rsidRPr="000472C1">
        <w:rPr>
          <w:color w:val="000000"/>
        </w:rPr>
        <w:t xml:space="preserve">The economic case presented in the business case determined the Benefit Cost Ratio (BCR) to be 12.6 over the full 20 year plan of the project. </w:t>
      </w:r>
    </w:p>
    <w:p w14:paraId="6750F044" w14:textId="77777777" w:rsidR="00DF41B0" w:rsidRPr="000472C1" w:rsidRDefault="003946A6" w:rsidP="000472C1">
      <w:pPr>
        <w:pStyle w:val="ListParagraph"/>
        <w:numPr>
          <w:ilvl w:val="0"/>
          <w:numId w:val="19"/>
        </w:numPr>
        <w:pBdr>
          <w:top w:val="nil"/>
          <w:left w:val="nil"/>
          <w:bottom w:val="nil"/>
          <w:right w:val="nil"/>
          <w:between w:val="nil"/>
        </w:pBdr>
        <w:spacing w:after="240" w:line="240" w:lineRule="auto"/>
        <w:rPr>
          <w:color w:val="000000"/>
        </w:rPr>
      </w:pPr>
      <w:r w:rsidRPr="000472C1">
        <w:rPr>
          <w:color w:val="000000"/>
        </w:rPr>
        <w:lastRenderedPageBreak/>
        <w:t>The total discounted project cost over 20 years is £12.2m (including the foregone income of mangrove deforestation for the communities of £2.3m). However, the total discounted benefit is expected to reach £153m, mainly contributed by the fisheries income (£59m, 39%) and the carbon savings (£59m, 38%). Other benefits include ecosystem service benefits of £22m (15%).</w:t>
      </w:r>
      <w:r w:rsidRPr="009C3EA4">
        <w:t xml:space="preserve"> </w:t>
      </w:r>
    </w:p>
    <w:p w14:paraId="271E500C" w14:textId="77777777" w:rsidR="00D10E8A" w:rsidRPr="0089509E" w:rsidRDefault="00DF41B0" w:rsidP="000472C1">
      <w:pPr>
        <w:pStyle w:val="ListParagraph"/>
        <w:numPr>
          <w:ilvl w:val="0"/>
          <w:numId w:val="19"/>
        </w:numPr>
        <w:pBdr>
          <w:top w:val="nil"/>
          <w:left w:val="nil"/>
          <w:bottom w:val="nil"/>
          <w:right w:val="nil"/>
          <w:between w:val="nil"/>
        </w:pBdr>
        <w:spacing w:after="240" w:line="240" w:lineRule="auto"/>
        <w:rPr>
          <w:color w:val="000000"/>
        </w:rPr>
      </w:pPr>
      <w:r>
        <w:t>T</w:t>
      </w:r>
      <w:r w:rsidR="003946A6" w:rsidRPr="009C3EA4">
        <w:t>here have been some activity delays, resulting in a project underspend in 2017 and slower than anticipated aquaculture implementation in 2018. These delays are being proactively managed and the impact of any underspend will be kept to a minimum.</w:t>
      </w:r>
    </w:p>
    <w:p w14:paraId="1028353A" w14:textId="25189EA8" w:rsidR="00BD54FA" w:rsidRPr="000472C1" w:rsidRDefault="00BD54FA" w:rsidP="000472C1">
      <w:pPr>
        <w:pStyle w:val="ListParagraph"/>
        <w:numPr>
          <w:ilvl w:val="0"/>
          <w:numId w:val="19"/>
        </w:numPr>
        <w:pBdr>
          <w:top w:val="nil"/>
          <w:left w:val="nil"/>
          <w:bottom w:val="nil"/>
          <w:right w:val="nil"/>
          <w:between w:val="nil"/>
        </w:pBdr>
        <w:spacing w:after="240" w:line="240" w:lineRule="auto"/>
        <w:rPr>
          <w:color w:val="000000"/>
        </w:rPr>
      </w:pPr>
      <w:r>
        <w:t xml:space="preserve">Delays are expected to be </w:t>
      </w:r>
      <w:r w:rsidR="0089509E">
        <w:t xml:space="preserve">resolved </w:t>
      </w:r>
      <w:r>
        <w:t xml:space="preserve">by closure of the project and will have a negligible impact on the original benefit cost ratio indicated in the business case.  </w:t>
      </w:r>
    </w:p>
    <w:p w14:paraId="50F1B30D" w14:textId="77777777" w:rsidR="00DC5E40" w:rsidRPr="0089509E" w:rsidRDefault="00DC5E40" w:rsidP="000472C1">
      <w:pPr>
        <w:pStyle w:val="ListParagraph"/>
        <w:numPr>
          <w:ilvl w:val="0"/>
          <w:numId w:val="19"/>
        </w:numPr>
        <w:pBdr>
          <w:top w:val="nil"/>
          <w:left w:val="nil"/>
          <w:bottom w:val="nil"/>
          <w:right w:val="nil"/>
          <w:between w:val="nil"/>
        </w:pBdr>
        <w:spacing w:after="240" w:line="240" w:lineRule="auto"/>
        <w:rPr>
          <w:b/>
          <w:color w:val="000000"/>
        </w:rPr>
      </w:pPr>
      <w:r w:rsidRPr="000472C1">
        <w:rPr>
          <w:color w:val="000000"/>
        </w:rPr>
        <w:t>All outcomes are meeting or exceeding expectations at this point. This suggests that the project is continuing to deliver effectively.</w:t>
      </w:r>
    </w:p>
    <w:p w14:paraId="636ED9A1" w14:textId="77777777" w:rsidR="00DF41B0" w:rsidRDefault="00201938">
      <w:pPr>
        <w:pBdr>
          <w:top w:val="nil"/>
          <w:left w:val="nil"/>
          <w:bottom w:val="nil"/>
          <w:right w:val="nil"/>
          <w:between w:val="nil"/>
        </w:pBdr>
        <w:spacing w:after="240" w:line="240" w:lineRule="auto"/>
        <w:rPr>
          <w:b/>
          <w:color w:val="000000"/>
        </w:rPr>
      </w:pPr>
      <w:r w:rsidRPr="00F85F96">
        <w:rPr>
          <w:b/>
          <w:color w:val="000000"/>
        </w:rPr>
        <w:t>Equity:</w:t>
      </w:r>
      <w:r w:rsidR="003946A6">
        <w:rPr>
          <w:b/>
          <w:color w:val="000000"/>
        </w:rPr>
        <w:t xml:space="preserve"> </w:t>
      </w:r>
    </w:p>
    <w:p w14:paraId="2E9FE283" w14:textId="77777777" w:rsidR="00DF41B0" w:rsidRDefault="003946A6" w:rsidP="000472C1">
      <w:pPr>
        <w:pStyle w:val="ListParagraph"/>
        <w:numPr>
          <w:ilvl w:val="0"/>
          <w:numId w:val="20"/>
        </w:numPr>
        <w:pBdr>
          <w:top w:val="nil"/>
          <w:left w:val="nil"/>
          <w:bottom w:val="nil"/>
          <w:right w:val="nil"/>
          <w:between w:val="nil"/>
        </w:pBdr>
        <w:spacing w:after="240" w:line="240" w:lineRule="auto"/>
        <w:rPr>
          <w:color w:val="000000"/>
        </w:rPr>
      </w:pPr>
      <w:r w:rsidRPr="000472C1">
        <w:rPr>
          <w:color w:val="000000"/>
        </w:rPr>
        <w:t xml:space="preserve">The program works towards improved gender outcomes, </w:t>
      </w:r>
      <w:r w:rsidR="00DF41B0">
        <w:rPr>
          <w:color w:val="000000"/>
        </w:rPr>
        <w:t xml:space="preserve">e.g. </w:t>
      </w:r>
      <w:r w:rsidRPr="000472C1">
        <w:rPr>
          <w:color w:val="000000"/>
        </w:rPr>
        <w:t xml:space="preserve">through the family planning workstream which enables recipients to make their own choices on family size and timing of pregnancies. </w:t>
      </w:r>
    </w:p>
    <w:p w14:paraId="46C17A14" w14:textId="77777777" w:rsidR="00201938" w:rsidRPr="000472C1" w:rsidRDefault="003946A6" w:rsidP="000472C1">
      <w:pPr>
        <w:pStyle w:val="ListParagraph"/>
        <w:numPr>
          <w:ilvl w:val="0"/>
          <w:numId w:val="20"/>
        </w:numPr>
        <w:pBdr>
          <w:top w:val="nil"/>
          <w:left w:val="nil"/>
          <w:bottom w:val="nil"/>
          <w:right w:val="nil"/>
          <w:between w:val="nil"/>
        </w:pBdr>
        <w:spacing w:after="240" w:line="240" w:lineRule="auto"/>
        <w:rPr>
          <w:color w:val="000000"/>
        </w:rPr>
      </w:pPr>
      <w:r w:rsidRPr="000472C1">
        <w:rPr>
          <w:color w:val="000000"/>
        </w:rPr>
        <w:t>Further discussion of e</w:t>
      </w:r>
      <w:r w:rsidR="006124EB" w:rsidRPr="000472C1">
        <w:rPr>
          <w:color w:val="000000"/>
        </w:rPr>
        <w:t>quity considerations for</w:t>
      </w:r>
      <w:r w:rsidRPr="000472C1">
        <w:rPr>
          <w:color w:val="000000"/>
        </w:rPr>
        <w:t xml:space="preserve"> the program will be possible</w:t>
      </w:r>
      <w:r w:rsidR="006124EB" w:rsidRPr="000472C1">
        <w:rPr>
          <w:color w:val="000000"/>
        </w:rPr>
        <w:t xml:space="preserve"> from 2019 onwards</w:t>
      </w:r>
      <w:r w:rsidRPr="000472C1">
        <w:rPr>
          <w:color w:val="000000"/>
        </w:rPr>
        <w:t xml:space="preserve"> as recipient-focused outputs begin to </w:t>
      </w:r>
      <w:r w:rsidR="006124EB" w:rsidRPr="000472C1">
        <w:rPr>
          <w:color w:val="000000"/>
        </w:rPr>
        <w:t>disaggregate statistics</w:t>
      </w:r>
      <w:r w:rsidRPr="000472C1">
        <w:rPr>
          <w:color w:val="000000"/>
        </w:rPr>
        <w:t xml:space="preserve"> by sex across activity sites.</w:t>
      </w:r>
    </w:p>
    <w:p w14:paraId="07753DD7" w14:textId="77777777" w:rsidR="004625D6" w:rsidRDefault="00B96F10">
      <w:pPr>
        <w:keepNext/>
        <w:keepLines/>
        <w:pBdr>
          <w:top w:val="nil"/>
          <w:left w:val="nil"/>
          <w:bottom w:val="nil"/>
          <w:right w:val="nil"/>
          <w:between w:val="nil"/>
        </w:pBdr>
        <w:spacing w:before="40" w:after="0" w:line="240" w:lineRule="auto"/>
        <w:rPr>
          <w:i/>
          <w:color w:val="0070C0"/>
        </w:rPr>
      </w:pPr>
      <w:r>
        <w:rPr>
          <w:i/>
          <w:color w:val="0070C0"/>
        </w:rPr>
        <w:t>Assessment of whether the programme continues to represent value for money</w:t>
      </w:r>
    </w:p>
    <w:p w14:paraId="37D21C26" w14:textId="138B6BDB" w:rsidR="004625D6" w:rsidRDefault="00B96F10">
      <w:pPr>
        <w:pBdr>
          <w:top w:val="nil"/>
          <w:left w:val="nil"/>
          <w:bottom w:val="nil"/>
          <w:right w:val="nil"/>
          <w:between w:val="nil"/>
        </w:pBdr>
        <w:spacing w:after="240" w:line="240" w:lineRule="auto"/>
        <w:rPr>
          <w:color w:val="000000"/>
        </w:rPr>
      </w:pPr>
      <w:r>
        <w:rPr>
          <w:color w:val="000000"/>
        </w:rPr>
        <w:t xml:space="preserve">Considering the progress made against output and outcome objectives over years 1 and 2, and the strong initial </w:t>
      </w:r>
      <w:r w:rsidR="006B391B">
        <w:rPr>
          <w:color w:val="000000"/>
        </w:rPr>
        <w:t xml:space="preserve">value for money </w:t>
      </w:r>
      <w:r>
        <w:rPr>
          <w:color w:val="000000"/>
        </w:rPr>
        <w:t>case, the programme continues to represent good value for money. Movements in exchange rates and inflation over the past year, as well as controls put in place by B</w:t>
      </w:r>
      <w:r w:rsidR="006B391B">
        <w:rPr>
          <w:color w:val="000000"/>
        </w:rPr>
        <w:t xml:space="preserve">lue </w:t>
      </w:r>
      <w:r>
        <w:rPr>
          <w:color w:val="000000"/>
        </w:rPr>
        <w:t>V</w:t>
      </w:r>
      <w:r w:rsidR="006B391B">
        <w:rPr>
          <w:color w:val="000000"/>
        </w:rPr>
        <w:t>entures</w:t>
      </w:r>
      <w:r>
        <w:rPr>
          <w:color w:val="000000"/>
        </w:rPr>
        <w:t>, have prevented the erosion of the purchasing power of UK ICF funds in Madagascar</w:t>
      </w:r>
      <w:r w:rsidR="006B176C">
        <w:rPr>
          <w:color w:val="000000"/>
        </w:rPr>
        <w:t xml:space="preserve"> across the calendar year of 2018</w:t>
      </w:r>
      <w:r>
        <w:rPr>
          <w:color w:val="000000"/>
        </w:rPr>
        <w:t xml:space="preserve">. However, this situation could change in the coming year, something which will be monitored going forward and against which mitigating actions are already being taken. </w:t>
      </w:r>
    </w:p>
    <w:p w14:paraId="128EBCBE" w14:textId="77777777" w:rsidR="004625D6" w:rsidRDefault="00B96F10">
      <w:pPr>
        <w:pStyle w:val="Heading3"/>
        <w:spacing w:after="0"/>
      </w:pPr>
      <w:r>
        <w:rPr>
          <w:color w:val="0070C0"/>
        </w:rPr>
        <w:t>Quality of financial management</w:t>
      </w:r>
    </w:p>
    <w:p w14:paraId="08EB7DD3" w14:textId="1D294A3A" w:rsidR="004625D6" w:rsidRDefault="00B96F10">
      <w:pPr>
        <w:pBdr>
          <w:top w:val="nil"/>
          <w:left w:val="nil"/>
          <w:bottom w:val="nil"/>
          <w:right w:val="nil"/>
          <w:between w:val="nil"/>
        </w:pBdr>
        <w:spacing w:after="240" w:line="240" w:lineRule="auto"/>
        <w:rPr>
          <w:color w:val="000000"/>
        </w:rPr>
      </w:pPr>
      <w:r>
        <w:rPr>
          <w:color w:val="000000"/>
        </w:rPr>
        <w:t xml:space="preserve">Blue Ventures has implemented a rigorous approach to financial management to report on ICF restricted funds with unique project codes allocated to each site, as well as project management. Narrative and financial reporting requirements have been adhered to, with </w:t>
      </w:r>
      <w:r w:rsidR="00F023CE">
        <w:rPr>
          <w:color w:val="000000"/>
        </w:rPr>
        <w:t xml:space="preserve">an annual financial report being provided by 31 September, as set out in the </w:t>
      </w:r>
      <w:r w:rsidR="00704FE5">
        <w:rPr>
          <w:color w:val="000000"/>
        </w:rPr>
        <w:t>project grant</w:t>
      </w:r>
      <w:r w:rsidR="00F023CE">
        <w:rPr>
          <w:color w:val="000000"/>
        </w:rPr>
        <w:t xml:space="preserve"> agreement. </w:t>
      </w:r>
      <w:r w:rsidR="00704FE5">
        <w:rPr>
          <w:color w:val="000000"/>
        </w:rPr>
        <w:t xml:space="preserve">Blue Ventures also provide </w:t>
      </w:r>
      <w:r>
        <w:rPr>
          <w:color w:val="000000"/>
        </w:rPr>
        <w:t>quarterly financial reports</w:t>
      </w:r>
      <w:r w:rsidR="00B206AE">
        <w:rPr>
          <w:color w:val="000000"/>
        </w:rPr>
        <w:t>, which are</w:t>
      </w:r>
      <w:r>
        <w:rPr>
          <w:color w:val="000000"/>
        </w:rPr>
        <w:t xml:space="preserve"> presented in advance and discussed at Steering Committee meetings with DEFRA</w:t>
      </w:r>
      <w:r w:rsidR="00E62D6A">
        <w:rPr>
          <w:color w:val="000000"/>
        </w:rPr>
        <w:t xml:space="preserve">. BV have also provided </w:t>
      </w:r>
      <w:r>
        <w:rPr>
          <w:color w:val="000000"/>
        </w:rPr>
        <w:t>addition</w:t>
      </w:r>
      <w:r w:rsidR="00E62D6A">
        <w:rPr>
          <w:color w:val="000000"/>
        </w:rPr>
        <w:t>al</w:t>
      </w:r>
      <w:r>
        <w:rPr>
          <w:color w:val="000000"/>
        </w:rPr>
        <w:t xml:space="preserve"> ad hoc </w:t>
      </w:r>
      <w:r w:rsidR="00E62D6A">
        <w:rPr>
          <w:color w:val="000000"/>
        </w:rPr>
        <w:t xml:space="preserve">information </w:t>
      </w:r>
      <w:r>
        <w:rPr>
          <w:color w:val="000000"/>
        </w:rPr>
        <w:t xml:space="preserve">for specific queries about RDEL and CDEL categorisation. Planned Steering Committee meetings are supported with a weekly ICF Team Skype call and a monthly </w:t>
      </w:r>
      <w:r w:rsidR="006B391B">
        <w:rPr>
          <w:color w:val="000000"/>
        </w:rPr>
        <w:t xml:space="preserve">meeting </w:t>
      </w:r>
      <w:r>
        <w:rPr>
          <w:color w:val="000000"/>
        </w:rPr>
        <w:t xml:space="preserve">between the Director of Finance and Director of Conservations to discuss project progress and spend against budget. </w:t>
      </w:r>
    </w:p>
    <w:p w14:paraId="4D46AEFD" w14:textId="77777777" w:rsidR="004625D6" w:rsidRDefault="00B96F10">
      <w:pPr>
        <w:pBdr>
          <w:top w:val="nil"/>
          <w:left w:val="nil"/>
          <w:bottom w:val="nil"/>
          <w:right w:val="nil"/>
          <w:between w:val="nil"/>
        </w:pBdr>
        <w:spacing w:after="240"/>
        <w:rPr>
          <w:color w:val="000000"/>
        </w:rPr>
      </w:pPr>
      <w:r>
        <w:rPr>
          <w:color w:val="000000"/>
        </w:rPr>
        <w:t>Blue Ventures has a financial year end of 30th June and income from the DEFRA ICF project wil</w:t>
      </w:r>
      <w:r w:rsidR="00AE4B49">
        <w:rPr>
          <w:color w:val="000000"/>
        </w:rPr>
        <w:t>l be separately presented in a n</w:t>
      </w:r>
      <w:r>
        <w:rPr>
          <w:color w:val="000000"/>
        </w:rPr>
        <w:t xml:space="preserve">ote to the accounts. The DEFRA project has not been subject to individual audit, but the statutory auditors, HW Fisher, select a sample of contracts, income and expenditure to test which will be undertaken in </w:t>
      </w:r>
      <w:r>
        <w:t>October</w:t>
      </w:r>
      <w:r>
        <w:rPr>
          <w:color w:val="000000"/>
        </w:rPr>
        <w:t xml:space="preserve"> 201</w:t>
      </w:r>
      <w:r>
        <w:t>8</w:t>
      </w:r>
      <w:r>
        <w:rPr>
          <w:color w:val="000000"/>
        </w:rPr>
        <w:t>.</w:t>
      </w:r>
    </w:p>
    <w:tbl>
      <w:tblPr>
        <w:tblStyle w:val="2"/>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4261"/>
      </w:tblGrid>
      <w:tr w:rsidR="004625D6" w14:paraId="4CA8EA65" w14:textId="77777777">
        <w:trPr>
          <w:trHeight w:val="240"/>
        </w:trPr>
        <w:tc>
          <w:tcPr>
            <w:tcW w:w="5520" w:type="dxa"/>
            <w:tcBorders>
              <w:top w:val="single" w:sz="4" w:space="0" w:color="000000"/>
              <w:left w:val="single" w:sz="4" w:space="0" w:color="000000"/>
              <w:bottom w:val="single" w:sz="4" w:space="0" w:color="000000"/>
              <w:right w:val="single" w:sz="4" w:space="0" w:color="000000"/>
            </w:tcBorders>
            <w:shd w:val="clear" w:color="auto" w:fill="DBE5F1"/>
          </w:tcPr>
          <w:p w14:paraId="2BB4079D" w14:textId="77777777" w:rsidR="004625D6" w:rsidRDefault="00B96F10">
            <w:pPr>
              <w:pBdr>
                <w:top w:val="nil"/>
                <w:left w:val="nil"/>
                <w:bottom w:val="nil"/>
                <w:right w:val="nil"/>
                <w:between w:val="nil"/>
              </w:pBdr>
              <w:spacing w:after="240"/>
              <w:rPr>
                <w:color w:val="000000"/>
              </w:rPr>
            </w:pPr>
            <w:r>
              <w:rPr>
                <w:color w:val="000000"/>
              </w:rPr>
              <w:t>Date of last narrative financial report</w:t>
            </w:r>
          </w:p>
        </w:tc>
        <w:tc>
          <w:tcPr>
            <w:tcW w:w="4261" w:type="dxa"/>
            <w:tcBorders>
              <w:top w:val="single" w:sz="4" w:space="0" w:color="000000"/>
              <w:left w:val="single" w:sz="4" w:space="0" w:color="000000"/>
              <w:bottom w:val="single" w:sz="4" w:space="0" w:color="000000"/>
              <w:right w:val="single" w:sz="4" w:space="0" w:color="000000"/>
            </w:tcBorders>
          </w:tcPr>
          <w:p w14:paraId="3494D47F" w14:textId="77777777" w:rsidR="004625D6" w:rsidRDefault="00B96F10">
            <w:pPr>
              <w:pBdr>
                <w:top w:val="nil"/>
                <w:left w:val="nil"/>
                <w:bottom w:val="nil"/>
                <w:right w:val="nil"/>
                <w:between w:val="nil"/>
              </w:pBdr>
              <w:spacing w:after="240"/>
              <w:rPr>
                <w:color w:val="000000"/>
                <w:highlight w:val="white"/>
              </w:rPr>
            </w:pPr>
            <w:r>
              <w:rPr>
                <w:color w:val="000000"/>
                <w:highlight w:val="white"/>
              </w:rPr>
              <w:t>2</w:t>
            </w:r>
            <w:r>
              <w:rPr>
                <w:highlight w:val="white"/>
              </w:rPr>
              <w:t>3rd</w:t>
            </w:r>
            <w:r>
              <w:rPr>
                <w:color w:val="000000"/>
                <w:highlight w:val="white"/>
              </w:rPr>
              <w:t xml:space="preserve"> </w:t>
            </w:r>
            <w:r>
              <w:rPr>
                <w:highlight w:val="white"/>
              </w:rPr>
              <w:t>October</w:t>
            </w:r>
            <w:r>
              <w:rPr>
                <w:color w:val="000000"/>
                <w:highlight w:val="white"/>
              </w:rPr>
              <w:t xml:space="preserve"> 201</w:t>
            </w:r>
            <w:r>
              <w:rPr>
                <w:highlight w:val="white"/>
              </w:rPr>
              <w:t>8</w:t>
            </w:r>
          </w:p>
        </w:tc>
      </w:tr>
      <w:tr w:rsidR="004625D6" w14:paraId="50C98572" w14:textId="77777777">
        <w:trPr>
          <w:trHeight w:val="240"/>
        </w:trPr>
        <w:tc>
          <w:tcPr>
            <w:tcW w:w="5520" w:type="dxa"/>
            <w:tcBorders>
              <w:top w:val="single" w:sz="4" w:space="0" w:color="000000"/>
              <w:left w:val="single" w:sz="4" w:space="0" w:color="000000"/>
              <w:bottom w:val="single" w:sz="4" w:space="0" w:color="000000"/>
              <w:right w:val="single" w:sz="4" w:space="0" w:color="000000"/>
            </w:tcBorders>
            <w:shd w:val="clear" w:color="auto" w:fill="DBE5F1"/>
          </w:tcPr>
          <w:p w14:paraId="073511DE" w14:textId="77777777" w:rsidR="004625D6" w:rsidRDefault="00B96F10">
            <w:pPr>
              <w:pBdr>
                <w:top w:val="nil"/>
                <w:left w:val="nil"/>
                <w:bottom w:val="nil"/>
                <w:right w:val="nil"/>
                <w:between w:val="nil"/>
              </w:pBdr>
              <w:spacing w:after="240"/>
              <w:rPr>
                <w:color w:val="000000"/>
              </w:rPr>
            </w:pPr>
            <w:r>
              <w:rPr>
                <w:color w:val="000000"/>
              </w:rPr>
              <w:t>Date of last audited annual statement</w:t>
            </w:r>
          </w:p>
        </w:tc>
        <w:tc>
          <w:tcPr>
            <w:tcW w:w="4261" w:type="dxa"/>
            <w:tcBorders>
              <w:top w:val="single" w:sz="4" w:space="0" w:color="000000"/>
              <w:left w:val="single" w:sz="4" w:space="0" w:color="000000"/>
              <w:bottom w:val="single" w:sz="4" w:space="0" w:color="000000"/>
              <w:right w:val="single" w:sz="4" w:space="0" w:color="000000"/>
            </w:tcBorders>
          </w:tcPr>
          <w:p w14:paraId="19FB17B7" w14:textId="77777777" w:rsidR="004625D6" w:rsidRDefault="00B96F10">
            <w:pPr>
              <w:pBdr>
                <w:top w:val="nil"/>
                <w:left w:val="nil"/>
                <w:bottom w:val="nil"/>
                <w:right w:val="nil"/>
                <w:between w:val="nil"/>
              </w:pBdr>
              <w:spacing w:after="240"/>
              <w:rPr>
                <w:color w:val="000000"/>
                <w:highlight w:val="white"/>
              </w:rPr>
            </w:pPr>
            <w:r>
              <w:rPr>
                <w:highlight w:val="white"/>
              </w:rPr>
              <w:t>21st</w:t>
            </w:r>
            <w:r>
              <w:rPr>
                <w:color w:val="000000"/>
                <w:highlight w:val="white"/>
              </w:rPr>
              <w:t xml:space="preserve"> </w:t>
            </w:r>
            <w:r>
              <w:rPr>
                <w:highlight w:val="white"/>
              </w:rPr>
              <w:t>March</w:t>
            </w:r>
            <w:r>
              <w:rPr>
                <w:color w:val="000000"/>
                <w:highlight w:val="white"/>
              </w:rPr>
              <w:t xml:space="preserve"> 201</w:t>
            </w:r>
            <w:r>
              <w:rPr>
                <w:highlight w:val="white"/>
              </w:rPr>
              <w:t>8</w:t>
            </w:r>
          </w:p>
        </w:tc>
      </w:tr>
    </w:tbl>
    <w:p w14:paraId="6D207E96" w14:textId="3412CD16" w:rsidR="000A5354" w:rsidRDefault="000A5354">
      <w:pPr>
        <w:pBdr>
          <w:top w:val="nil"/>
          <w:left w:val="nil"/>
          <w:bottom w:val="nil"/>
          <w:right w:val="nil"/>
          <w:between w:val="nil"/>
        </w:pBdr>
        <w:spacing w:after="240"/>
        <w:rPr>
          <w:color w:val="000000"/>
          <w:highlight w:val="cyan"/>
        </w:rPr>
      </w:pPr>
    </w:p>
    <w:p w14:paraId="12A53502" w14:textId="77777777" w:rsidR="004625D6" w:rsidRDefault="00B96F10">
      <w:pPr>
        <w:pStyle w:val="Heading1"/>
        <w:numPr>
          <w:ilvl w:val="0"/>
          <w:numId w:val="5"/>
        </w:numPr>
      </w:pPr>
      <w:r>
        <w:t>RISK</w:t>
      </w:r>
    </w:p>
    <w:p w14:paraId="66EF5295" w14:textId="77777777" w:rsidR="004625D6" w:rsidRDefault="00B96F10">
      <w:pPr>
        <w:pStyle w:val="Heading3"/>
        <w:rPr>
          <w:b/>
          <w:color w:val="000000"/>
        </w:rPr>
      </w:pPr>
      <w:r>
        <w:t>Overall risk rating</w:t>
      </w:r>
      <w:r>
        <w:rPr>
          <w:b/>
          <w:color w:val="000000"/>
        </w:rPr>
        <w:t xml:space="preserve">: </w:t>
      </w:r>
    </w:p>
    <w:p w14:paraId="06401B90" w14:textId="08D9F69F" w:rsidR="004625D6" w:rsidRDefault="00B96F10">
      <w:pPr>
        <w:pStyle w:val="Heading3"/>
        <w:rPr>
          <w:color w:val="000000"/>
        </w:rPr>
      </w:pPr>
      <w:r>
        <w:rPr>
          <w:i w:val="0"/>
          <w:color w:val="000000"/>
        </w:rPr>
        <w:t xml:space="preserve">This project </w:t>
      </w:r>
      <w:r w:rsidR="00AC0488">
        <w:rPr>
          <w:i w:val="0"/>
          <w:color w:val="000000"/>
        </w:rPr>
        <w:t xml:space="preserve"> has maintained a </w:t>
      </w:r>
      <w:r>
        <w:rPr>
          <w:i w:val="0"/>
          <w:color w:val="000000"/>
        </w:rPr>
        <w:t>major risk rating</w:t>
      </w:r>
      <w:r w:rsidR="00AC0488">
        <w:rPr>
          <w:i w:val="0"/>
          <w:color w:val="000000"/>
        </w:rPr>
        <w:t xml:space="preserve"> but at a slightly reduced level from the last annual review</w:t>
      </w:r>
      <w:r>
        <w:rPr>
          <w:i w:val="0"/>
          <w:color w:val="000000"/>
        </w:rPr>
        <w:t>. Defra regularly reviews programme risks through its governance processes</w:t>
      </w:r>
      <w:r w:rsidR="00D31146">
        <w:rPr>
          <w:i w:val="0"/>
          <w:color w:val="000000"/>
        </w:rPr>
        <w:t xml:space="preserve"> and discusses Blue Ventures’ risk register with them at each quarterly steering group</w:t>
      </w:r>
      <w:r>
        <w:rPr>
          <w:i w:val="0"/>
          <w:color w:val="000000"/>
        </w:rPr>
        <w:t xml:space="preserve">. </w:t>
      </w:r>
    </w:p>
    <w:p w14:paraId="646E1955" w14:textId="77777777" w:rsidR="004625D6" w:rsidRDefault="00B96F10">
      <w:pPr>
        <w:pStyle w:val="Heading3"/>
      </w:pPr>
      <w:r>
        <w:t>Overview of programme risk</w:t>
      </w:r>
    </w:p>
    <w:tbl>
      <w:tblPr>
        <w:tblStyle w:val="1"/>
        <w:tblW w:w="10821" w:type="dxa"/>
        <w:jc w:val="center"/>
        <w:tblLayout w:type="fixed"/>
        <w:tblLook w:val="0400" w:firstRow="0" w:lastRow="0" w:firstColumn="0" w:lastColumn="0" w:noHBand="0" w:noVBand="1"/>
      </w:tblPr>
      <w:tblGrid>
        <w:gridCol w:w="2830"/>
        <w:gridCol w:w="1418"/>
        <w:gridCol w:w="1559"/>
        <w:gridCol w:w="2693"/>
        <w:gridCol w:w="1652"/>
        <w:gridCol w:w="669"/>
      </w:tblGrid>
      <w:tr w:rsidR="004625D6" w:rsidRPr="00AE4B49" w14:paraId="2A45E463" w14:textId="77777777" w:rsidTr="0089509E">
        <w:trPr>
          <w:trHeight w:val="14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ECED0A8" w14:textId="77777777" w:rsidR="004625D6" w:rsidRPr="00AE4B49" w:rsidRDefault="00B96F10">
            <w:pPr>
              <w:rPr>
                <w:b/>
                <w:szCs w:val="24"/>
              </w:rPr>
            </w:pPr>
            <w:r w:rsidRPr="00AE4B49">
              <w:rPr>
                <w:b/>
                <w:szCs w:val="24"/>
              </w:rPr>
              <w:t>Risk description</w:t>
            </w:r>
          </w:p>
        </w:tc>
        <w:tc>
          <w:tcPr>
            <w:tcW w:w="1418" w:type="dxa"/>
            <w:tcBorders>
              <w:top w:val="single" w:sz="4" w:space="0" w:color="000000"/>
              <w:left w:val="nil"/>
              <w:bottom w:val="single" w:sz="4" w:space="0" w:color="000000"/>
              <w:right w:val="single" w:sz="4" w:space="0" w:color="000000"/>
            </w:tcBorders>
            <w:shd w:val="clear" w:color="auto" w:fill="B8CCE4"/>
            <w:vAlign w:val="center"/>
          </w:tcPr>
          <w:p w14:paraId="0F27A3C3" w14:textId="77777777" w:rsidR="004625D6" w:rsidRPr="00AE4B49" w:rsidRDefault="00B96F10">
            <w:pPr>
              <w:ind w:left="113" w:right="113"/>
              <w:rPr>
                <w:b/>
                <w:szCs w:val="24"/>
              </w:rPr>
            </w:pPr>
            <w:r w:rsidRPr="00AE4B49">
              <w:rPr>
                <w:b/>
                <w:szCs w:val="24"/>
              </w:rPr>
              <w:t>Likelihood</w:t>
            </w:r>
          </w:p>
        </w:tc>
        <w:tc>
          <w:tcPr>
            <w:tcW w:w="1559" w:type="dxa"/>
            <w:tcBorders>
              <w:top w:val="single" w:sz="4" w:space="0" w:color="000000"/>
              <w:left w:val="nil"/>
              <w:bottom w:val="single" w:sz="4" w:space="0" w:color="000000"/>
              <w:right w:val="single" w:sz="4" w:space="0" w:color="000000"/>
            </w:tcBorders>
            <w:shd w:val="clear" w:color="auto" w:fill="B8CCE4"/>
            <w:vAlign w:val="center"/>
          </w:tcPr>
          <w:p w14:paraId="7EC22483" w14:textId="77777777" w:rsidR="004625D6" w:rsidRPr="00AE4B49" w:rsidRDefault="00B96F10">
            <w:pPr>
              <w:ind w:left="113" w:right="113"/>
              <w:rPr>
                <w:b/>
                <w:szCs w:val="24"/>
              </w:rPr>
            </w:pPr>
            <w:r w:rsidRPr="00AE4B49">
              <w:rPr>
                <w:b/>
                <w:szCs w:val="24"/>
              </w:rPr>
              <w:t>Impact</w:t>
            </w:r>
          </w:p>
        </w:tc>
        <w:tc>
          <w:tcPr>
            <w:tcW w:w="2693" w:type="dxa"/>
            <w:tcBorders>
              <w:top w:val="single" w:sz="4" w:space="0" w:color="000000"/>
              <w:left w:val="nil"/>
              <w:bottom w:val="single" w:sz="4" w:space="0" w:color="000000"/>
              <w:right w:val="single" w:sz="4" w:space="0" w:color="000000"/>
            </w:tcBorders>
            <w:shd w:val="clear" w:color="auto" w:fill="B8CCE4"/>
            <w:vAlign w:val="center"/>
          </w:tcPr>
          <w:p w14:paraId="78FFAA06" w14:textId="77777777" w:rsidR="004625D6" w:rsidRPr="00AE4B49" w:rsidRDefault="00B96F10">
            <w:pPr>
              <w:rPr>
                <w:b/>
                <w:szCs w:val="24"/>
              </w:rPr>
            </w:pPr>
            <w:r w:rsidRPr="00AE4B49">
              <w:rPr>
                <w:b/>
                <w:szCs w:val="24"/>
              </w:rPr>
              <w:t>Prevention Plan</w:t>
            </w:r>
          </w:p>
        </w:tc>
        <w:tc>
          <w:tcPr>
            <w:tcW w:w="1652" w:type="dxa"/>
            <w:tcBorders>
              <w:top w:val="single" w:sz="4" w:space="0" w:color="000000"/>
              <w:left w:val="nil"/>
              <w:bottom w:val="single" w:sz="4" w:space="0" w:color="000000"/>
              <w:right w:val="single" w:sz="4" w:space="0" w:color="000000"/>
            </w:tcBorders>
            <w:shd w:val="clear" w:color="auto" w:fill="B8CCE4"/>
            <w:vAlign w:val="center"/>
          </w:tcPr>
          <w:p w14:paraId="032AB2E0" w14:textId="77777777" w:rsidR="004625D6" w:rsidRPr="00AE4B49" w:rsidRDefault="00B96F10">
            <w:pPr>
              <w:rPr>
                <w:b/>
                <w:szCs w:val="24"/>
              </w:rPr>
            </w:pPr>
            <w:r w:rsidRPr="00AE4B49">
              <w:rPr>
                <w:b/>
                <w:szCs w:val="24"/>
              </w:rPr>
              <w:t>Contingency Plan (if risk does occur)</w:t>
            </w:r>
          </w:p>
        </w:tc>
        <w:tc>
          <w:tcPr>
            <w:tcW w:w="669" w:type="dxa"/>
            <w:tcBorders>
              <w:top w:val="single" w:sz="4" w:space="0" w:color="000000"/>
              <w:left w:val="nil"/>
              <w:bottom w:val="single" w:sz="4" w:space="0" w:color="000000"/>
              <w:right w:val="single" w:sz="4" w:space="0" w:color="000000"/>
            </w:tcBorders>
            <w:shd w:val="clear" w:color="auto" w:fill="B8CCE4"/>
            <w:vAlign w:val="center"/>
          </w:tcPr>
          <w:p w14:paraId="181CF73F" w14:textId="77777777" w:rsidR="004625D6" w:rsidRPr="00AE4B49" w:rsidRDefault="00B96F10">
            <w:pPr>
              <w:ind w:left="113" w:right="113"/>
              <w:rPr>
                <w:b/>
                <w:szCs w:val="24"/>
              </w:rPr>
            </w:pPr>
            <w:r w:rsidRPr="00AE4B49">
              <w:rPr>
                <w:b/>
                <w:szCs w:val="24"/>
              </w:rPr>
              <w:t>Risk Rating</w:t>
            </w:r>
          </w:p>
        </w:tc>
      </w:tr>
      <w:tr w:rsidR="004625D6" w:rsidRPr="00AE4B49" w14:paraId="3AAE84B5" w14:textId="77777777" w:rsidTr="0089509E">
        <w:trPr>
          <w:trHeight w:val="1120"/>
          <w:jc w:val="center"/>
        </w:trPr>
        <w:tc>
          <w:tcPr>
            <w:tcW w:w="2830" w:type="dxa"/>
            <w:tcBorders>
              <w:top w:val="nil"/>
              <w:left w:val="single" w:sz="4" w:space="0" w:color="000000"/>
              <w:bottom w:val="single" w:sz="4" w:space="0" w:color="000000"/>
              <w:right w:val="single" w:sz="4" w:space="0" w:color="000000"/>
            </w:tcBorders>
            <w:shd w:val="clear" w:color="auto" w:fill="auto"/>
            <w:vAlign w:val="center"/>
          </w:tcPr>
          <w:p w14:paraId="565772CB" w14:textId="24EF55C0" w:rsidR="004625D6" w:rsidRPr="00AE4B49" w:rsidRDefault="004F1450" w:rsidP="008C3F85">
            <w:pPr>
              <w:rPr>
                <w:szCs w:val="20"/>
              </w:rPr>
            </w:pPr>
            <w:r>
              <w:rPr>
                <w:szCs w:val="20"/>
              </w:rPr>
              <w:t xml:space="preserve">Blue Ventures are unable to effectively manage the project, </w:t>
            </w:r>
            <w:r w:rsidR="005A1652">
              <w:rPr>
                <w:szCs w:val="20"/>
              </w:rPr>
              <w:t>due to insufficient internal systems</w:t>
            </w:r>
            <w:r>
              <w:rPr>
                <w:szCs w:val="20"/>
              </w:rPr>
              <w:t xml:space="preserve">, leading to delays </w:t>
            </w:r>
            <w:r w:rsidR="00B055DE">
              <w:rPr>
                <w:szCs w:val="20"/>
              </w:rPr>
              <w:t>and the project being unable to meet expected results.</w:t>
            </w:r>
            <w:r w:rsidR="00B96F10" w:rsidRPr="00AE4B49">
              <w:rPr>
                <w:szCs w:val="20"/>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73DBC4DD" w14:textId="77777777" w:rsidR="004625D6" w:rsidRPr="00AE4B49" w:rsidRDefault="00B96F10">
            <w:pPr>
              <w:ind w:left="113" w:right="113"/>
              <w:rPr>
                <w:szCs w:val="20"/>
              </w:rPr>
            </w:pPr>
            <w:r w:rsidRPr="00AE4B49">
              <w:rPr>
                <w:szCs w:val="20"/>
              </w:rPr>
              <w:t>Very Unlikely</w:t>
            </w:r>
          </w:p>
        </w:tc>
        <w:tc>
          <w:tcPr>
            <w:tcW w:w="1559" w:type="dxa"/>
            <w:tcBorders>
              <w:top w:val="nil"/>
              <w:left w:val="nil"/>
              <w:bottom w:val="single" w:sz="4" w:space="0" w:color="000000"/>
              <w:right w:val="nil"/>
            </w:tcBorders>
            <w:shd w:val="clear" w:color="auto" w:fill="auto"/>
            <w:vAlign w:val="center"/>
          </w:tcPr>
          <w:p w14:paraId="511C3A6F" w14:textId="77777777" w:rsidR="004625D6" w:rsidRPr="00AE4B49" w:rsidRDefault="00B96F10">
            <w:pPr>
              <w:ind w:left="113" w:right="113"/>
              <w:rPr>
                <w:szCs w:val="20"/>
              </w:rPr>
            </w:pPr>
            <w:r w:rsidRPr="00AE4B49">
              <w:rPr>
                <w:szCs w:val="20"/>
              </w:rPr>
              <w:t>Moderate</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42FAA0BF" w14:textId="77777777" w:rsidR="004625D6" w:rsidRPr="00AE4B49" w:rsidRDefault="00B96F10">
            <w:pPr>
              <w:rPr>
                <w:szCs w:val="20"/>
              </w:rPr>
            </w:pPr>
            <w:r w:rsidRPr="00AE4B49">
              <w:rPr>
                <w:szCs w:val="20"/>
              </w:rPr>
              <w:t xml:space="preserve">Quarterly steering meetings with Risk as a standing agenda. BV have now established a project risk and issues register. </w:t>
            </w:r>
          </w:p>
        </w:tc>
        <w:tc>
          <w:tcPr>
            <w:tcW w:w="1652" w:type="dxa"/>
            <w:tcBorders>
              <w:top w:val="nil"/>
              <w:left w:val="nil"/>
              <w:bottom w:val="single" w:sz="4" w:space="0" w:color="000000"/>
              <w:right w:val="single" w:sz="4" w:space="0" w:color="000000"/>
            </w:tcBorders>
            <w:shd w:val="clear" w:color="auto" w:fill="auto"/>
            <w:vAlign w:val="center"/>
          </w:tcPr>
          <w:p w14:paraId="23F592DC" w14:textId="0CB97D72" w:rsidR="004625D6" w:rsidRPr="00AE4B49" w:rsidRDefault="005A1652">
            <w:pPr>
              <w:rPr>
                <w:szCs w:val="20"/>
              </w:rPr>
            </w:pPr>
            <w:r>
              <w:rPr>
                <w:szCs w:val="20"/>
              </w:rPr>
              <w:t xml:space="preserve"> Support BV in setting up proper internal project management tools</w:t>
            </w:r>
            <w:r w:rsidR="0089509E">
              <w:rPr>
                <w:szCs w:val="20"/>
              </w:rPr>
              <w:t xml:space="preserve"> such as work plans and risk registers,</w:t>
            </w:r>
            <w:r>
              <w:rPr>
                <w:szCs w:val="20"/>
              </w:rPr>
              <w:t xml:space="preserve"> to effectively manage and mitigate against risks. </w:t>
            </w:r>
          </w:p>
        </w:tc>
        <w:tc>
          <w:tcPr>
            <w:tcW w:w="669" w:type="dxa"/>
            <w:tcBorders>
              <w:top w:val="nil"/>
              <w:left w:val="nil"/>
              <w:bottom w:val="single" w:sz="4" w:space="0" w:color="000000"/>
              <w:right w:val="single" w:sz="4" w:space="0" w:color="000000"/>
            </w:tcBorders>
            <w:shd w:val="clear" w:color="auto" w:fill="92D050"/>
            <w:vAlign w:val="bottom"/>
          </w:tcPr>
          <w:p w14:paraId="1F0FC2BD" w14:textId="77777777" w:rsidR="004625D6" w:rsidRPr="00AE4B49" w:rsidRDefault="00B96F10">
            <w:pPr>
              <w:ind w:left="113" w:right="113"/>
              <w:rPr>
                <w:szCs w:val="20"/>
              </w:rPr>
            </w:pPr>
            <w:r w:rsidRPr="00AE4B49">
              <w:rPr>
                <w:szCs w:val="20"/>
              </w:rPr>
              <w:t> </w:t>
            </w:r>
          </w:p>
        </w:tc>
      </w:tr>
      <w:tr w:rsidR="004625D6" w:rsidRPr="00AE4B49" w14:paraId="1307B197" w14:textId="77777777" w:rsidTr="0089509E">
        <w:trPr>
          <w:trHeight w:val="1120"/>
          <w:jc w:val="center"/>
        </w:trPr>
        <w:tc>
          <w:tcPr>
            <w:tcW w:w="2830" w:type="dxa"/>
            <w:tcBorders>
              <w:top w:val="nil"/>
              <w:left w:val="single" w:sz="4" w:space="0" w:color="000000"/>
              <w:bottom w:val="single" w:sz="4" w:space="0" w:color="000000"/>
              <w:right w:val="single" w:sz="4" w:space="0" w:color="000000"/>
            </w:tcBorders>
            <w:shd w:val="clear" w:color="auto" w:fill="auto"/>
            <w:vAlign w:val="center"/>
          </w:tcPr>
          <w:p w14:paraId="5425E87F" w14:textId="430E37F6" w:rsidR="004625D6" w:rsidRPr="00AE4B49" w:rsidRDefault="00B96F10">
            <w:pPr>
              <w:rPr>
                <w:szCs w:val="20"/>
              </w:rPr>
            </w:pPr>
            <w:r w:rsidRPr="00AE4B49">
              <w:rPr>
                <w:szCs w:val="20"/>
              </w:rPr>
              <w:t>Lack of M&amp;E means that outcomes cannot be effectively measure</w:t>
            </w:r>
            <w:r w:rsidR="006B391B">
              <w:rPr>
                <w:szCs w:val="20"/>
              </w:rPr>
              <w:t>d</w:t>
            </w:r>
            <w:r w:rsidRPr="00AE4B49">
              <w:rPr>
                <w:szCs w:val="20"/>
              </w:rPr>
              <w:t xml:space="preserve"> and the project cannot report effectively against the KPIs.</w:t>
            </w:r>
          </w:p>
        </w:tc>
        <w:tc>
          <w:tcPr>
            <w:tcW w:w="1418" w:type="dxa"/>
            <w:tcBorders>
              <w:top w:val="nil"/>
              <w:left w:val="nil"/>
              <w:bottom w:val="single" w:sz="4" w:space="0" w:color="000000"/>
              <w:right w:val="single" w:sz="4" w:space="0" w:color="000000"/>
            </w:tcBorders>
            <w:shd w:val="clear" w:color="auto" w:fill="auto"/>
            <w:vAlign w:val="center"/>
          </w:tcPr>
          <w:p w14:paraId="4D553AAF" w14:textId="77777777" w:rsidR="004625D6" w:rsidRPr="00AE4B49" w:rsidRDefault="00B96F10">
            <w:pPr>
              <w:ind w:left="113" w:right="113"/>
              <w:rPr>
                <w:szCs w:val="20"/>
              </w:rPr>
            </w:pPr>
            <w:r w:rsidRPr="00AE4B49">
              <w:rPr>
                <w:szCs w:val="20"/>
              </w:rPr>
              <w:t>Unlikely</w:t>
            </w:r>
          </w:p>
        </w:tc>
        <w:tc>
          <w:tcPr>
            <w:tcW w:w="1559" w:type="dxa"/>
            <w:tcBorders>
              <w:top w:val="nil"/>
              <w:left w:val="nil"/>
              <w:bottom w:val="single" w:sz="4" w:space="0" w:color="000000"/>
              <w:right w:val="nil"/>
            </w:tcBorders>
            <w:shd w:val="clear" w:color="auto" w:fill="auto"/>
            <w:vAlign w:val="center"/>
          </w:tcPr>
          <w:p w14:paraId="59B930A7" w14:textId="77777777" w:rsidR="004625D6" w:rsidRPr="00AE4B49" w:rsidRDefault="00B96F10">
            <w:pPr>
              <w:ind w:left="113" w:right="113"/>
              <w:rPr>
                <w:szCs w:val="20"/>
              </w:rPr>
            </w:pPr>
            <w:r w:rsidRPr="00AE4B49">
              <w:rPr>
                <w:szCs w:val="20"/>
              </w:rPr>
              <w:t>Moderate</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308C51C8" w14:textId="08328E09" w:rsidR="004625D6" w:rsidRPr="00AE4B49" w:rsidRDefault="00B96F10" w:rsidP="006426EC">
            <w:pPr>
              <w:rPr>
                <w:szCs w:val="20"/>
              </w:rPr>
            </w:pPr>
            <w:r w:rsidRPr="00AE4B49">
              <w:rPr>
                <w:szCs w:val="20"/>
              </w:rPr>
              <w:t xml:space="preserve">Logframe has been developed and agreed.  Indicator methodologies are under development.  </w:t>
            </w:r>
            <w:r w:rsidR="006426EC">
              <w:rPr>
                <w:szCs w:val="20"/>
              </w:rPr>
              <w:t xml:space="preserve"> An evaluation plan had been produced by an external consultant, suggesting measures to further improve M&amp;E. </w:t>
            </w:r>
          </w:p>
        </w:tc>
        <w:tc>
          <w:tcPr>
            <w:tcW w:w="1652" w:type="dxa"/>
            <w:tcBorders>
              <w:top w:val="nil"/>
              <w:left w:val="nil"/>
              <w:bottom w:val="single" w:sz="4" w:space="0" w:color="000000"/>
              <w:right w:val="single" w:sz="4" w:space="0" w:color="000000"/>
            </w:tcBorders>
            <w:shd w:val="clear" w:color="auto" w:fill="auto"/>
            <w:vAlign w:val="center"/>
          </w:tcPr>
          <w:p w14:paraId="122A3AB4" w14:textId="167FB57B" w:rsidR="004625D6" w:rsidRPr="00AE4B49" w:rsidRDefault="006426EC">
            <w:pPr>
              <w:rPr>
                <w:szCs w:val="20"/>
              </w:rPr>
            </w:pPr>
            <w:r>
              <w:rPr>
                <w:szCs w:val="20"/>
              </w:rPr>
              <w:t xml:space="preserve"> Support BV in developing M&amp;E tools that will give indications on the performance of the project against KPIs. </w:t>
            </w:r>
          </w:p>
        </w:tc>
        <w:tc>
          <w:tcPr>
            <w:tcW w:w="669" w:type="dxa"/>
            <w:tcBorders>
              <w:top w:val="nil"/>
              <w:left w:val="nil"/>
              <w:bottom w:val="single" w:sz="4" w:space="0" w:color="000000"/>
              <w:right w:val="single" w:sz="4" w:space="0" w:color="000000"/>
            </w:tcBorders>
            <w:shd w:val="clear" w:color="auto" w:fill="FFFF00"/>
            <w:vAlign w:val="bottom"/>
          </w:tcPr>
          <w:p w14:paraId="791AC515" w14:textId="77777777" w:rsidR="004625D6" w:rsidRPr="00AE4B49" w:rsidRDefault="00B96F10">
            <w:pPr>
              <w:ind w:left="113" w:right="113"/>
              <w:rPr>
                <w:szCs w:val="20"/>
              </w:rPr>
            </w:pPr>
            <w:r w:rsidRPr="00AE4B49">
              <w:rPr>
                <w:szCs w:val="20"/>
              </w:rPr>
              <w:t> </w:t>
            </w:r>
          </w:p>
        </w:tc>
      </w:tr>
      <w:tr w:rsidR="004625D6" w:rsidRPr="00AE4B49" w14:paraId="784911E9" w14:textId="77777777" w:rsidTr="0089509E">
        <w:trPr>
          <w:trHeight w:val="126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0618" w14:textId="4DC3F406" w:rsidR="004625D6" w:rsidRPr="00AE4B49" w:rsidRDefault="00B96F10" w:rsidP="000C7712">
            <w:pPr>
              <w:rPr>
                <w:szCs w:val="20"/>
              </w:rPr>
            </w:pPr>
            <w:r w:rsidRPr="00AE4B49">
              <w:rPr>
                <w:szCs w:val="20"/>
              </w:rPr>
              <w:lastRenderedPageBreak/>
              <w:t xml:space="preserve">Delays  </w:t>
            </w:r>
            <w:r w:rsidR="000C7712">
              <w:rPr>
                <w:szCs w:val="20"/>
              </w:rPr>
              <w:t xml:space="preserve">pose a risk to </w:t>
            </w:r>
            <w:r w:rsidRPr="00AE4B49">
              <w:rPr>
                <w:szCs w:val="20"/>
              </w:rPr>
              <w:t>meeting milestones for future years, result</w:t>
            </w:r>
            <w:r w:rsidR="000C7712">
              <w:rPr>
                <w:szCs w:val="20"/>
              </w:rPr>
              <w:t>ing</w:t>
            </w:r>
            <w:r w:rsidRPr="00AE4B49">
              <w:rPr>
                <w:szCs w:val="20"/>
              </w:rPr>
              <w:t xml:space="preserve"> in</w:t>
            </w:r>
            <w:r w:rsidR="000C7712">
              <w:rPr>
                <w:szCs w:val="20"/>
              </w:rPr>
              <w:t xml:space="preserve"> underspends and</w:t>
            </w:r>
            <w:r w:rsidRPr="00AE4B49">
              <w:rPr>
                <w:szCs w:val="20"/>
              </w:rPr>
              <w:t xml:space="preserve"> lower payments made annually in December </w:t>
            </w:r>
            <w:r w:rsidR="000C7712">
              <w:rPr>
                <w:szCs w:val="20"/>
              </w:rPr>
              <w:t xml:space="preserve">in line with the </w:t>
            </w:r>
            <w:r w:rsidRPr="00AE4B49">
              <w:rPr>
                <w:szCs w:val="20"/>
              </w:rPr>
              <w:t>Grant Agreement</w:t>
            </w:r>
            <w:r w:rsidR="000C7712">
              <w:rPr>
                <w:szCs w:val="20"/>
              </w:rPr>
              <w:t>.</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B0994B8" w14:textId="77777777" w:rsidR="004625D6" w:rsidRPr="00AE4B49" w:rsidRDefault="00B96F10">
            <w:pPr>
              <w:ind w:left="113" w:right="113"/>
              <w:rPr>
                <w:szCs w:val="20"/>
              </w:rPr>
            </w:pPr>
            <w:r w:rsidRPr="00AE4B49">
              <w:rPr>
                <w:szCs w:val="20"/>
              </w:rPr>
              <w:t>Possible</w:t>
            </w:r>
          </w:p>
        </w:tc>
        <w:tc>
          <w:tcPr>
            <w:tcW w:w="1559" w:type="dxa"/>
            <w:tcBorders>
              <w:top w:val="single" w:sz="4" w:space="0" w:color="000000"/>
              <w:left w:val="nil"/>
              <w:bottom w:val="single" w:sz="4" w:space="0" w:color="000000"/>
              <w:right w:val="nil"/>
            </w:tcBorders>
            <w:shd w:val="clear" w:color="auto" w:fill="auto"/>
            <w:vAlign w:val="center"/>
          </w:tcPr>
          <w:p w14:paraId="199B340F" w14:textId="77777777" w:rsidR="004625D6" w:rsidRPr="00AE4B49" w:rsidRDefault="00B96F10">
            <w:pPr>
              <w:ind w:left="113" w:right="113"/>
              <w:rPr>
                <w:szCs w:val="20"/>
              </w:rPr>
            </w:pPr>
            <w:r w:rsidRPr="00AE4B49">
              <w:rPr>
                <w:szCs w:val="20"/>
              </w:rPr>
              <w:t>Moderate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C61F" w14:textId="0603C384" w:rsidR="000C7712" w:rsidRDefault="000C7712">
            <w:pPr>
              <w:jc w:val="left"/>
              <w:rPr>
                <w:szCs w:val="20"/>
              </w:rPr>
            </w:pPr>
          </w:p>
          <w:p w14:paraId="1C1F45C6" w14:textId="77777777" w:rsidR="000C7712" w:rsidRDefault="000C7712">
            <w:pPr>
              <w:jc w:val="left"/>
              <w:rPr>
                <w:szCs w:val="20"/>
              </w:rPr>
            </w:pPr>
          </w:p>
          <w:p w14:paraId="7228D56C" w14:textId="480A71CE" w:rsidR="004625D6" w:rsidRPr="00AE4B49" w:rsidRDefault="000C7712">
            <w:pPr>
              <w:jc w:val="left"/>
              <w:rPr>
                <w:szCs w:val="20"/>
              </w:rPr>
            </w:pPr>
            <w:r>
              <w:rPr>
                <w:szCs w:val="20"/>
              </w:rPr>
              <w:t>Defra and BV to continually monitor performance of the project, to assess the likelihood of delays and the impact this may have on spending and to reallocate funds, if required, to ensure there is no rolling underspend.</w:t>
            </w:r>
          </w:p>
        </w:tc>
        <w:tc>
          <w:tcPr>
            <w:tcW w:w="1652" w:type="dxa"/>
            <w:tcBorders>
              <w:top w:val="single" w:sz="4" w:space="0" w:color="000000"/>
              <w:left w:val="nil"/>
              <w:bottom w:val="single" w:sz="4" w:space="0" w:color="000000"/>
              <w:right w:val="single" w:sz="4" w:space="0" w:color="000000"/>
            </w:tcBorders>
            <w:shd w:val="clear" w:color="auto" w:fill="auto"/>
            <w:vAlign w:val="center"/>
          </w:tcPr>
          <w:p w14:paraId="2390965C" w14:textId="59DDAA97" w:rsidR="004625D6" w:rsidRPr="00AE4B49" w:rsidRDefault="00B96F10">
            <w:r w:rsidRPr="00AE4B49">
              <w:t> </w:t>
            </w:r>
            <w:r w:rsidR="00787A84">
              <w:t xml:space="preserve">BV to reallocate funds to </w:t>
            </w:r>
            <w:r w:rsidR="007815C4">
              <w:t xml:space="preserve">other sites with capacity to absorb funds, to </w:t>
            </w:r>
            <w:r w:rsidR="00787A84">
              <w:t xml:space="preserve">ensure </w:t>
            </w:r>
            <w:r w:rsidR="007815C4">
              <w:t xml:space="preserve">there is no rolling underspend and the objectives continue to be met. </w:t>
            </w:r>
          </w:p>
        </w:tc>
        <w:tc>
          <w:tcPr>
            <w:tcW w:w="669" w:type="dxa"/>
            <w:tcBorders>
              <w:top w:val="single" w:sz="4" w:space="0" w:color="000000"/>
              <w:left w:val="nil"/>
              <w:bottom w:val="single" w:sz="4" w:space="0" w:color="000000"/>
              <w:right w:val="single" w:sz="4" w:space="0" w:color="000000"/>
            </w:tcBorders>
            <w:shd w:val="clear" w:color="auto" w:fill="92D050"/>
            <w:vAlign w:val="bottom"/>
          </w:tcPr>
          <w:p w14:paraId="7CE5004A" w14:textId="0106B58C" w:rsidR="004625D6" w:rsidRPr="00AE4B49" w:rsidRDefault="00B96F10">
            <w:pPr>
              <w:ind w:left="113" w:right="113"/>
              <w:rPr>
                <w:szCs w:val="20"/>
              </w:rPr>
            </w:pPr>
            <w:r w:rsidRPr="00AE4B49">
              <w:rPr>
                <w:szCs w:val="20"/>
              </w:rPr>
              <w:t> </w:t>
            </w:r>
          </w:p>
        </w:tc>
      </w:tr>
      <w:tr w:rsidR="004625D6" w:rsidRPr="00AE4B49" w14:paraId="130859AB" w14:textId="77777777" w:rsidTr="0089509E">
        <w:trPr>
          <w:trHeight w:val="1120"/>
          <w:jc w:val="center"/>
        </w:trPr>
        <w:tc>
          <w:tcPr>
            <w:tcW w:w="2830" w:type="dxa"/>
            <w:tcBorders>
              <w:top w:val="nil"/>
              <w:left w:val="single" w:sz="4" w:space="0" w:color="000000"/>
              <w:bottom w:val="single" w:sz="4" w:space="0" w:color="000000"/>
              <w:right w:val="single" w:sz="4" w:space="0" w:color="000000"/>
            </w:tcBorders>
            <w:shd w:val="clear" w:color="auto" w:fill="auto"/>
            <w:vAlign w:val="center"/>
          </w:tcPr>
          <w:p w14:paraId="51D5262F" w14:textId="01CE01E5" w:rsidR="004625D6" w:rsidRPr="00AE4B49" w:rsidRDefault="00B96F10" w:rsidP="00436547">
            <w:pPr>
              <w:rPr>
                <w:szCs w:val="20"/>
              </w:rPr>
            </w:pPr>
            <w:r w:rsidRPr="00AE4B49">
              <w:rPr>
                <w:szCs w:val="20"/>
              </w:rPr>
              <w:t>Lack of support from within communities for the projects</w:t>
            </w:r>
            <w:r w:rsidR="00376581">
              <w:rPr>
                <w:szCs w:val="20"/>
              </w:rPr>
              <w:t xml:space="preserve"> mean site activities are not able to begin, or are not as effective as anticipated, leading to significantly reduced performance against expected results across indicators</w:t>
            </w:r>
            <w:r w:rsidRPr="00AE4B49">
              <w:rPr>
                <w:szCs w:val="20"/>
              </w:rPr>
              <w:t>.</w:t>
            </w:r>
          </w:p>
        </w:tc>
        <w:tc>
          <w:tcPr>
            <w:tcW w:w="1418" w:type="dxa"/>
            <w:tcBorders>
              <w:top w:val="nil"/>
              <w:left w:val="nil"/>
              <w:bottom w:val="single" w:sz="4" w:space="0" w:color="000000"/>
              <w:right w:val="single" w:sz="4" w:space="0" w:color="000000"/>
            </w:tcBorders>
            <w:shd w:val="clear" w:color="auto" w:fill="auto"/>
            <w:vAlign w:val="center"/>
          </w:tcPr>
          <w:p w14:paraId="7926BF20" w14:textId="77777777" w:rsidR="004625D6" w:rsidRPr="00AE4B49" w:rsidRDefault="00B96F10">
            <w:pPr>
              <w:ind w:left="113" w:right="113"/>
              <w:rPr>
                <w:szCs w:val="20"/>
              </w:rPr>
            </w:pPr>
            <w:r w:rsidRPr="00AE4B49">
              <w:rPr>
                <w:szCs w:val="20"/>
              </w:rPr>
              <w:t>Unlikely</w:t>
            </w:r>
          </w:p>
        </w:tc>
        <w:tc>
          <w:tcPr>
            <w:tcW w:w="1559" w:type="dxa"/>
            <w:tcBorders>
              <w:top w:val="nil"/>
              <w:left w:val="nil"/>
              <w:bottom w:val="single" w:sz="4" w:space="0" w:color="000000"/>
              <w:right w:val="nil"/>
            </w:tcBorders>
            <w:shd w:val="clear" w:color="auto" w:fill="auto"/>
            <w:vAlign w:val="center"/>
          </w:tcPr>
          <w:p w14:paraId="5E7F1799" w14:textId="597056D9" w:rsidR="004625D6" w:rsidRPr="00AE4B49" w:rsidRDefault="00376581">
            <w:pPr>
              <w:ind w:left="113" w:right="113"/>
              <w:rPr>
                <w:szCs w:val="20"/>
              </w:rPr>
            </w:pPr>
            <w:r>
              <w:rPr>
                <w:szCs w:val="20"/>
              </w:rPr>
              <w:t>Severe</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4CB934DA" w14:textId="4B367852" w:rsidR="004625D6" w:rsidRPr="00AE4B49" w:rsidRDefault="00B96F10" w:rsidP="00436547">
            <w:pPr>
              <w:rPr>
                <w:szCs w:val="20"/>
              </w:rPr>
            </w:pPr>
            <w:r w:rsidRPr="00AE4B49">
              <w:rPr>
                <w:szCs w:val="20"/>
              </w:rPr>
              <w:t>.</w:t>
            </w:r>
            <w:r w:rsidR="00436547">
              <w:rPr>
                <w:szCs w:val="20"/>
              </w:rPr>
              <w:t>BV</w:t>
            </w:r>
            <w:r w:rsidR="008C3F85">
              <w:rPr>
                <w:szCs w:val="20"/>
              </w:rPr>
              <w:t xml:space="preserve"> to</w:t>
            </w:r>
            <w:r w:rsidR="00436547">
              <w:rPr>
                <w:szCs w:val="20"/>
              </w:rPr>
              <w:t xml:space="preserve"> conduct significant scoping of sites, to ensure communities are open to the aims of the project and are likely to engage. BV have ongoing </w:t>
            </w:r>
            <w:r w:rsidRPr="00AE4B49">
              <w:rPr>
                <w:szCs w:val="20"/>
              </w:rPr>
              <w:t xml:space="preserve">dialogue and consultations with stakeholders and </w:t>
            </w:r>
            <w:r w:rsidR="00436547">
              <w:rPr>
                <w:szCs w:val="20"/>
              </w:rPr>
              <w:t xml:space="preserve">community groups, to ensure the needs of local people are met. </w:t>
            </w:r>
          </w:p>
        </w:tc>
        <w:tc>
          <w:tcPr>
            <w:tcW w:w="1652" w:type="dxa"/>
            <w:tcBorders>
              <w:top w:val="nil"/>
              <w:left w:val="nil"/>
              <w:bottom w:val="single" w:sz="4" w:space="0" w:color="000000"/>
              <w:right w:val="single" w:sz="4" w:space="0" w:color="000000"/>
            </w:tcBorders>
            <w:shd w:val="clear" w:color="auto" w:fill="auto"/>
            <w:vAlign w:val="center"/>
          </w:tcPr>
          <w:p w14:paraId="782D7B17" w14:textId="5FC10A17" w:rsidR="004625D6" w:rsidRPr="00AE4B49" w:rsidRDefault="00B96F10" w:rsidP="00436547">
            <w:pPr>
              <w:rPr>
                <w:szCs w:val="24"/>
              </w:rPr>
            </w:pPr>
            <w:r w:rsidRPr="00AE4B49">
              <w:rPr>
                <w:szCs w:val="24"/>
              </w:rPr>
              <w:t> </w:t>
            </w:r>
            <w:r w:rsidR="00436547">
              <w:rPr>
                <w:szCs w:val="24"/>
              </w:rPr>
              <w:t xml:space="preserve">Support BV in assessing the ability to engage local communities and </w:t>
            </w:r>
            <w:r w:rsidR="006618F7">
              <w:rPr>
                <w:szCs w:val="24"/>
              </w:rPr>
              <w:t xml:space="preserve">if this is not possible, to assess </w:t>
            </w:r>
            <w:r w:rsidR="00436547">
              <w:rPr>
                <w:szCs w:val="24"/>
              </w:rPr>
              <w:t xml:space="preserve">the value of continuing the project.   </w:t>
            </w:r>
          </w:p>
        </w:tc>
        <w:tc>
          <w:tcPr>
            <w:tcW w:w="669" w:type="dxa"/>
            <w:tcBorders>
              <w:top w:val="nil"/>
              <w:left w:val="nil"/>
              <w:bottom w:val="single" w:sz="4" w:space="0" w:color="000000"/>
              <w:right w:val="single" w:sz="4" w:space="0" w:color="000000"/>
            </w:tcBorders>
            <w:shd w:val="clear" w:color="auto" w:fill="FFC000"/>
            <w:vAlign w:val="bottom"/>
          </w:tcPr>
          <w:p w14:paraId="03D810C7" w14:textId="77777777" w:rsidR="004625D6" w:rsidRPr="00AE4B49" w:rsidRDefault="00B96F10">
            <w:pPr>
              <w:ind w:left="113" w:right="113"/>
              <w:rPr>
                <w:b/>
                <w:szCs w:val="20"/>
              </w:rPr>
            </w:pPr>
            <w:r w:rsidRPr="00AE4B49">
              <w:rPr>
                <w:b/>
                <w:szCs w:val="20"/>
              </w:rPr>
              <w:t> </w:t>
            </w:r>
          </w:p>
        </w:tc>
      </w:tr>
      <w:tr w:rsidR="004625D6" w:rsidRPr="00AE4B49" w14:paraId="2ACBE14F" w14:textId="77777777" w:rsidTr="0089509E">
        <w:trPr>
          <w:trHeight w:val="1260"/>
          <w:jc w:val="center"/>
        </w:trPr>
        <w:tc>
          <w:tcPr>
            <w:tcW w:w="2830" w:type="dxa"/>
            <w:tcBorders>
              <w:top w:val="nil"/>
              <w:left w:val="single" w:sz="4" w:space="0" w:color="000000"/>
              <w:bottom w:val="single" w:sz="4" w:space="0" w:color="000000"/>
              <w:right w:val="single" w:sz="4" w:space="0" w:color="000000"/>
            </w:tcBorders>
            <w:shd w:val="clear" w:color="auto" w:fill="auto"/>
            <w:vAlign w:val="center"/>
          </w:tcPr>
          <w:p w14:paraId="4264B183" w14:textId="69EFB1AC" w:rsidR="004625D6" w:rsidRPr="00AE4B49" w:rsidRDefault="00B96F10">
            <w:pPr>
              <w:rPr>
                <w:szCs w:val="20"/>
              </w:rPr>
            </w:pPr>
            <w:r w:rsidRPr="00AE4B49">
              <w:rPr>
                <w:szCs w:val="20"/>
              </w:rPr>
              <w:t>Projects fail to create interventions that are sustainable in the long term</w:t>
            </w:r>
            <w:r w:rsidR="00436547">
              <w:rPr>
                <w:szCs w:val="20"/>
              </w:rPr>
              <w:t xml:space="preserve"> (over the 20 year period where we have expected results), meaning that targets are missed and the value of the project is diminished.  </w:t>
            </w:r>
          </w:p>
        </w:tc>
        <w:tc>
          <w:tcPr>
            <w:tcW w:w="1418" w:type="dxa"/>
            <w:tcBorders>
              <w:top w:val="nil"/>
              <w:left w:val="nil"/>
              <w:bottom w:val="single" w:sz="4" w:space="0" w:color="000000"/>
              <w:right w:val="single" w:sz="4" w:space="0" w:color="000000"/>
            </w:tcBorders>
            <w:shd w:val="clear" w:color="auto" w:fill="auto"/>
            <w:vAlign w:val="center"/>
          </w:tcPr>
          <w:p w14:paraId="2BFAD7DE" w14:textId="77777777" w:rsidR="004625D6" w:rsidRPr="00AE4B49" w:rsidRDefault="00B96F10">
            <w:pPr>
              <w:ind w:left="113" w:right="113"/>
              <w:rPr>
                <w:szCs w:val="20"/>
              </w:rPr>
            </w:pPr>
            <w:r w:rsidRPr="00AE4B49">
              <w:rPr>
                <w:szCs w:val="20"/>
              </w:rPr>
              <w:t>Unlikely</w:t>
            </w:r>
          </w:p>
        </w:tc>
        <w:tc>
          <w:tcPr>
            <w:tcW w:w="1559" w:type="dxa"/>
            <w:tcBorders>
              <w:top w:val="nil"/>
              <w:left w:val="nil"/>
              <w:bottom w:val="single" w:sz="4" w:space="0" w:color="000000"/>
              <w:right w:val="nil"/>
            </w:tcBorders>
            <w:shd w:val="clear" w:color="auto" w:fill="auto"/>
            <w:vAlign w:val="center"/>
          </w:tcPr>
          <w:p w14:paraId="51381AFE" w14:textId="77777777" w:rsidR="004625D6" w:rsidRPr="00AE4B49" w:rsidRDefault="00B96F10" w:rsidP="00AE4B49">
            <w:pPr>
              <w:ind w:left="113" w:right="113"/>
              <w:rPr>
                <w:szCs w:val="20"/>
              </w:rPr>
            </w:pPr>
            <w:r w:rsidRPr="00AE4B49">
              <w:rPr>
                <w:szCs w:val="20"/>
              </w:rPr>
              <w:t>Major</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707056B7" w14:textId="77777777" w:rsidR="004625D6" w:rsidRPr="00AE4B49" w:rsidRDefault="00B96F10">
            <w:pPr>
              <w:rPr>
                <w:szCs w:val="20"/>
              </w:rPr>
            </w:pPr>
            <w:r w:rsidRPr="00AE4B49">
              <w:rPr>
                <w:szCs w:val="20"/>
              </w:rPr>
              <w:t xml:space="preserve">Project designed so that all sites start with Stage 1 (the pilot/scoping stage) to assess most suitable interventions. Sites and/or activities do not progress if likelihood or feasibility not deemed sufficient for long-term. The project is also designed with the permanence of the benefits in mind; The four parallel work streams are designed to drive sustainable changes by addressing the </w:t>
            </w:r>
            <w:r w:rsidRPr="00AE4B49">
              <w:rPr>
                <w:szCs w:val="20"/>
              </w:rPr>
              <w:lastRenderedPageBreak/>
              <w:t xml:space="preserve">needs of the communities and beneficiaries. </w:t>
            </w:r>
          </w:p>
        </w:tc>
        <w:tc>
          <w:tcPr>
            <w:tcW w:w="1652" w:type="dxa"/>
            <w:tcBorders>
              <w:top w:val="nil"/>
              <w:left w:val="nil"/>
              <w:bottom w:val="single" w:sz="4" w:space="0" w:color="000000"/>
              <w:right w:val="single" w:sz="4" w:space="0" w:color="000000"/>
            </w:tcBorders>
            <w:shd w:val="clear" w:color="auto" w:fill="auto"/>
            <w:vAlign w:val="center"/>
          </w:tcPr>
          <w:p w14:paraId="20BB9F85" w14:textId="03B2BE1B" w:rsidR="004625D6" w:rsidRPr="00AE4B49" w:rsidRDefault="00B96F10" w:rsidP="006618F7">
            <w:pPr>
              <w:rPr>
                <w:szCs w:val="24"/>
              </w:rPr>
            </w:pPr>
            <w:r w:rsidRPr="00AE4B49">
              <w:rPr>
                <w:szCs w:val="24"/>
              </w:rPr>
              <w:lastRenderedPageBreak/>
              <w:t> </w:t>
            </w:r>
          </w:p>
        </w:tc>
        <w:tc>
          <w:tcPr>
            <w:tcW w:w="669" w:type="dxa"/>
            <w:tcBorders>
              <w:top w:val="nil"/>
              <w:left w:val="nil"/>
              <w:bottom w:val="single" w:sz="4" w:space="0" w:color="000000"/>
              <w:right w:val="single" w:sz="4" w:space="0" w:color="000000"/>
            </w:tcBorders>
            <w:shd w:val="clear" w:color="auto" w:fill="FFC000"/>
            <w:vAlign w:val="bottom"/>
          </w:tcPr>
          <w:p w14:paraId="58E380AA" w14:textId="77777777" w:rsidR="004625D6" w:rsidRPr="00AE4B49" w:rsidRDefault="00B96F10">
            <w:pPr>
              <w:ind w:left="113" w:right="113"/>
              <w:rPr>
                <w:b/>
                <w:szCs w:val="20"/>
              </w:rPr>
            </w:pPr>
            <w:r w:rsidRPr="00AE4B49">
              <w:rPr>
                <w:b/>
                <w:szCs w:val="20"/>
              </w:rPr>
              <w:t> </w:t>
            </w:r>
          </w:p>
        </w:tc>
      </w:tr>
      <w:tr w:rsidR="004625D6" w:rsidRPr="00AE4B49" w14:paraId="38A95CE3" w14:textId="77777777" w:rsidTr="0089509E">
        <w:trPr>
          <w:trHeight w:val="18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6E96" w14:textId="25C758C0" w:rsidR="004625D6" w:rsidRPr="00AE4B49" w:rsidRDefault="006618F7" w:rsidP="006618F7">
            <w:pPr>
              <w:rPr>
                <w:szCs w:val="20"/>
              </w:rPr>
            </w:pPr>
            <w:r>
              <w:rPr>
                <w:szCs w:val="20"/>
              </w:rPr>
              <w:t>U</w:t>
            </w:r>
            <w:r w:rsidR="00B96F10" w:rsidRPr="00AE4B49">
              <w:rPr>
                <w:szCs w:val="20"/>
              </w:rPr>
              <w:t>nexpected fluctuations in exchange rate</w:t>
            </w:r>
            <w:r>
              <w:rPr>
                <w:szCs w:val="20"/>
              </w:rPr>
              <w:t>s</w:t>
            </w:r>
            <w:r w:rsidR="00B96F10" w:rsidRPr="00AE4B49">
              <w:rPr>
                <w:szCs w:val="20"/>
              </w:rPr>
              <w:t xml:space="preserve"> - specifically </w:t>
            </w:r>
            <w:r>
              <w:rPr>
                <w:szCs w:val="20"/>
              </w:rPr>
              <w:t xml:space="preserve">due to </w:t>
            </w:r>
            <w:r w:rsidR="00B96F10" w:rsidRPr="00AE4B49">
              <w:rPr>
                <w:szCs w:val="20"/>
              </w:rPr>
              <w:t xml:space="preserve">EU Exit </w:t>
            </w:r>
            <w:r>
              <w:rPr>
                <w:szCs w:val="20"/>
              </w:rPr>
              <w:t xml:space="preserve">-  may reduce the value of the pound and as such, the ability for the project to be properly funded.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B9256FF" w14:textId="77777777" w:rsidR="004625D6" w:rsidRPr="00AE4B49" w:rsidRDefault="00B96F10">
            <w:pPr>
              <w:ind w:left="113" w:right="113"/>
              <w:rPr>
                <w:szCs w:val="20"/>
              </w:rPr>
            </w:pPr>
            <w:r w:rsidRPr="00AE4B49">
              <w:rPr>
                <w:szCs w:val="20"/>
              </w:rPr>
              <w:t>Possible</w:t>
            </w:r>
          </w:p>
        </w:tc>
        <w:tc>
          <w:tcPr>
            <w:tcW w:w="1559" w:type="dxa"/>
            <w:tcBorders>
              <w:top w:val="single" w:sz="4" w:space="0" w:color="000000"/>
              <w:left w:val="nil"/>
              <w:bottom w:val="single" w:sz="4" w:space="0" w:color="000000"/>
              <w:right w:val="nil"/>
            </w:tcBorders>
            <w:shd w:val="clear" w:color="auto" w:fill="auto"/>
            <w:vAlign w:val="center"/>
          </w:tcPr>
          <w:p w14:paraId="58203AB2" w14:textId="77777777" w:rsidR="004625D6" w:rsidRPr="00AE4B49" w:rsidRDefault="00B96F10" w:rsidP="00AE4B49">
            <w:pPr>
              <w:ind w:left="113" w:right="113"/>
              <w:rPr>
                <w:szCs w:val="20"/>
              </w:rPr>
            </w:pPr>
            <w:r w:rsidRPr="00AE4B49">
              <w:rPr>
                <w:szCs w:val="20"/>
              </w:rPr>
              <w:t>Moderate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89222" w14:textId="6BA49078" w:rsidR="004625D6" w:rsidRPr="00AE4B49" w:rsidRDefault="00B96F10" w:rsidP="006618F7">
            <w:pPr>
              <w:rPr>
                <w:szCs w:val="20"/>
              </w:rPr>
            </w:pPr>
            <w:r w:rsidRPr="00AE4B49">
              <w:rPr>
                <w:szCs w:val="20"/>
              </w:rPr>
              <w:t>Finances will be drawn down strategically and in small amounts to mitigate for fluctuations in exchange rate. Regular contact will be kept between BV accountants and Defra colleagues</w:t>
            </w:r>
            <w:r w:rsidR="006618F7">
              <w:rPr>
                <w:szCs w:val="20"/>
              </w:rPr>
              <w:t>, to ensure these measure are working</w:t>
            </w:r>
            <w:r w:rsidRPr="00AE4B49">
              <w:rPr>
                <w:szCs w:val="20"/>
              </w:rPr>
              <w:t xml:space="preserve">. </w:t>
            </w:r>
          </w:p>
        </w:tc>
        <w:tc>
          <w:tcPr>
            <w:tcW w:w="1652" w:type="dxa"/>
            <w:tcBorders>
              <w:top w:val="single" w:sz="4" w:space="0" w:color="000000"/>
              <w:left w:val="nil"/>
              <w:bottom w:val="single" w:sz="4" w:space="0" w:color="000000"/>
              <w:right w:val="single" w:sz="4" w:space="0" w:color="000000"/>
            </w:tcBorders>
            <w:shd w:val="clear" w:color="auto" w:fill="auto"/>
            <w:vAlign w:val="center"/>
          </w:tcPr>
          <w:p w14:paraId="178B0988" w14:textId="234739D1" w:rsidR="004625D6" w:rsidRPr="00AE4B49" w:rsidRDefault="006618F7" w:rsidP="006618F7">
            <w:pPr>
              <w:rPr>
                <w:szCs w:val="24"/>
              </w:rPr>
            </w:pPr>
            <w:r>
              <w:rPr>
                <w:szCs w:val="20"/>
              </w:rPr>
              <w:t xml:space="preserve"> </w:t>
            </w:r>
            <w:r w:rsidRPr="00AE4B49">
              <w:rPr>
                <w:szCs w:val="20"/>
              </w:rPr>
              <w:t>Advice</w:t>
            </w:r>
            <w:r>
              <w:rPr>
                <w:szCs w:val="20"/>
              </w:rPr>
              <w:t xml:space="preserve"> on how best to transfer funds</w:t>
            </w:r>
            <w:r w:rsidRPr="00AE4B49">
              <w:rPr>
                <w:szCs w:val="20"/>
              </w:rPr>
              <w:t xml:space="preserve"> will be sought from HMG Treasury </w:t>
            </w:r>
            <w:r>
              <w:rPr>
                <w:szCs w:val="20"/>
              </w:rPr>
              <w:t xml:space="preserve">if risk does occur. </w:t>
            </w:r>
          </w:p>
        </w:tc>
        <w:tc>
          <w:tcPr>
            <w:tcW w:w="669" w:type="dxa"/>
            <w:tcBorders>
              <w:top w:val="single" w:sz="4" w:space="0" w:color="000000"/>
              <w:left w:val="nil"/>
              <w:bottom w:val="single" w:sz="4" w:space="0" w:color="000000"/>
              <w:right w:val="single" w:sz="4" w:space="0" w:color="000000"/>
            </w:tcBorders>
            <w:shd w:val="clear" w:color="auto" w:fill="FFC000"/>
            <w:vAlign w:val="bottom"/>
          </w:tcPr>
          <w:p w14:paraId="4BF95E74" w14:textId="77777777" w:rsidR="004625D6" w:rsidRPr="00AE4B49" w:rsidRDefault="004625D6">
            <w:pPr>
              <w:ind w:left="113" w:right="113"/>
              <w:rPr>
                <w:b/>
                <w:szCs w:val="20"/>
              </w:rPr>
            </w:pPr>
          </w:p>
        </w:tc>
      </w:tr>
      <w:tr w:rsidR="004625D6" w:rsidRPr="00AE4B49" w14:paraId="7B1F713A" w14:textId="77777777" w:rsidTr="0089509E">
        <w:trPr>
          <w:trHeight w:val="18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34A6" w14:textId="54DB7E35" w:rsidR="004625D6" w:rsidRPr="00AE4B49" w:rsidRDefault="00B96F10">
            <w:pPr>
              <w:rPr>
                <w:szCs w:val="20"/>
              </w:rPr>
            </w:pPr>
            <w:r w:rsidRPr="00AE4B49">
              <w:rPr>
                <w:szCs w:val="20"/>
              </w:rPr>
              <w:t>Indonesian government have changed rules around the registration of new International Foundations</w:t>
            </w:r>
            <w:r w:rsidR="00C27278">
              <w:rPr>
                <w:szCs w:val="20"/>
              </w:rPr>
              <w:t>, meaning that registration may take significantly longer, potentially delaying the project and posing a risk to the ability of the project to meet expected targets</w:t>
            </w:r>
            <w:r w:rsidRPr="00AE4B49">
              <w:rPr>
                <w:szCs w:val="20"/>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6B9A963" w14:textId="77777777" w:rsidR="004625D6" w:rsidRPr="00AE4B49" w:rsidRDefault="00B96F10">
            <w:pPr>
              <w:ind w:left="113" w:right="113"/>
              <w:rPr>
                <w:szCs w:val="20"/>
              </w:rPr>
            </w:pPr>
            <w:r w:rsidRPr="00AE4B49">
              <w:rPr>
                <w:szCs w:val="20"/>
              </w:rPr>
              <w:t>Possible</w:t>
            </w:r>
          </w:p>
        </w:tc>
        <w:tc>
          <w:tcPr>
            <w:tcW w:w="1559" w:type="dxa"/>
            <w:tcBorders>
              <w:top w:val="single" w:sz="4" w:space="0" w:color="000000"/>
              <w:left w:val="nil"/>
              <w:bottom w:val="single" w:sz="4" w:space="0" w:color="000000"/>
              <w:right w:val="nil"/>
            </w:tcBorders>
            <w:shd w:val="clear" w:color="auto" w:fill="auto"/>
            <w:vAlign w:val="center"/>
          </w:tcPr>
          <w:p w14:paraId="6BA3EFB6" w14:textId="77777777" w:rsidR="004625D6" w:rsidRPr="00AE4B49" w:rsidRDefault="00B96F10">
            <w:pPr>
              <w:ind w:left="113" w:right="113"/>
              <w:rPr>
                <w:szCs w:val="20"/>
              </w:rPr>
            </w:pPr>
            <w:r w:rsidRPr="00AE4B49">
              <w:rPr>
                <w:szCs w:val="20"/>
              </w:rPr>
              <w:t>Major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1487" w14:textId="52F84628" w:rsidR="004625D6" w:rsidRPr="00AE4B49" w:rsidRDefault="00B96F10">
            <w:pPr>
              <w:jc w:val="left"/>
              <w:rPr>
                <w:szCs w:val="20"/>
              </w:rPr>
            </w:pPr>
            <w:r w:rsidRPr="00AE4B49">
              <w:rPr>
                <w:szCs w:val="20"/>
              </w:rPr>
              <w:t xml:space="preserve">On advice from lawyers, BV are now registering as a local organisation instead. The process requires a board made up of entirely Indonesian employees and this has taken some time to complete, as BV has needed to ask staff and partners to join the board. The requirements for board membership have resulted in some further delays as not all of the proposed board members have the required paperwork (e.g. tax registration). </w:t>
            </w:r>
          </w:p>
          <w:p w14:paraId="4E9038D0" w14:textId="77777777" w:rsidR="004625D6" w:rsidRPr="00AE4B49" w:rsidRDefault="004625D6">
            <w:pPr>
              <w:jc w:val="left"/>
              <w:rPr>
                <w:szCs w:val="20"/>
              </w:rPr>
            </w:pPr>
          </w:p>
        </w:tc>
        <w:tc>
          <w:tcPr>
            <w:tcW w:w="1652" w:type="dxa"/>
            <w:tcBorders>
              <w:top w:val="single" w:sz="4" w:space="0" w:color="000000"/>
              <w:left w:val="nil"/>
              <w:bottom w:val="single" w:sz="4" w:space="0" w:color="000000"/>
              <w:right w:val="single" w:sz="4" w:space="0" w:color="000000"/>
            </w:tcBorders>
            <w:shd w:val="clear" w:color="auto" w:fill="auto"/>
            <w:vAlign w:val="center"/>
          </w:tcPr>
          <w:p w14:paraId="0DE05F21" w14:textId="69106BA1" w:rsidR="004625D6" w:rsidRPr="00AE4B49" w:rsidRDefault="00C27278" w:rsidP="00C27278">
            <w:pPr>
              <w:jc w:val="left"/>
              <w:rPr>
                <w:szCs w:val="20"/>
              </w:rPr>
            </w:pPr>
            <w:r>
              <w:rPr>
                <w:szCs w:val="20"/>
              </w:rPr>
              <w:t>If registration becomes impossible and poses too much of a delay, BV have developed a s</w:t>
            </w:r>
            <w:r w:rsidR="00B96F10" w:rsidRPr="00AE4B49">
              <w:rPr>
                <w:szCs w:val="20"/>
              </w:rPr>
              <w:t xml:space="preserve">hortlist </w:t>
            </w:r>
            <w:r>
              <w:rPr>
                <w:szCs w:val="20"/>
              </w:rPr>
              <w:t>=</w:t>
            </w:r>
            <w:r w:rsidRPr="00AE4B49">
              <w:rPr>
                <w:szCs w:val="20"/>
              </w:rPr>
              <w:t xml:space="preserve"> </w:t>
            </w:r>
            <w:r w:rsidR="00B96F10" w:rsidRPr="00AE4B49">
              <w:rPr>
                <w:szCs w:val="20"/>
              </w:rPr>
              <w:t>of other SEA countries to expand to</w:t>
            </w:r>
            <w:r>
              <w:rPr>
                <w:szCs w:val="20"/>
              </w:rPr>
              <w:t>.</w:t>
            </w:r>
            <w:r w:rsidR="00B96F10" w:rsidRPr="00AE4B49">
              <w:rPr>
                <w:szCs w:val="20"/>
              </w:rPr>
              <w:t xml:space="preserve"> </w:t>
            </w:r>
          </w:p>
        </w:tc>
        <w:tc>
          <w:tcPr>
            <w:tcW w:w="669" w:type="dxa"/>
            <w:tcBorders>
              <w:top w:val="single" w:sz="4" w:space="0" w:color="000000"/>
              <w:left w:val="nil"/>
              <w:bottom w:val="single" w:sz="4" w:space="0" w:color="000000"/>
              <w:right w:val="single" w:sz="4" w:space="0" w:color="000000"/>
            </w:tcBorders>
            <w:shd w:val="clear" w:color="auto" w:fill="FFC000"/>
            <w:vAlign w:val="bottom"/>
          </w:tcPr>
          <w:p w14:paraId="73AE271D" w14:textId="77777777" w:rsidR="004625D6" w:rsidRPr="00AE4B49" w:rsidRDefault="004625D6">
            <w:pPr>
              <w:ind w:left="113" w:right="113"/>
              <w:rPr>
                <w:b/>
                <w:szCs w:val="20"/>
              </w:rPr>
            </w:pPr>
          </w:p>
        </w:tc>
      </w:tr>
      <w:tr w:rsidR="004625D6" w:rsidRPr="00AE4B49" w14:paraId="262FE0BE" w14:textId="77777777" w:rsidTr="0089509E">
        <w:trPr>
          <w:trHeight w:val="18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BB48" w14:textId="588652FA" w:rsidR="004625D6" w:rsidRPr="00AE4B49" w:rsidRDefault="00B96F10" w:rsidP="002B7384">
            <w:pPr>
              <w:rPr>
                <w:szCs w:val="20"/>
              </w:rPr>
            </w:pPr>
            <w:r w:rsidRPr="00AE4B49">
              <w:rPr>
                <w:szCs w:val="20"/>
              </w:rPr>
              <w:t xml:space="preserve">Communities </w:t>
            </w:r>
            <w:r w:rsidR="00C27278">
              <w:rPr>
                <w:szCs w:val="20"/>
              </w:rPr>
              <w:t xml:space="preserve">at Site 3 are </w:t>
            </w:r>
            <w:r w:rsidR="00AE4B49">
              <w:rPr>
                <w:szCs w:val="20"/>
              </w:rPr>
              <w:t>i</w:t>
            </w:r>
            <w:r w:rsidRPr="00AE4B49">
              <w:rPr>
                <w:szCs w:val="20"/>
              </w:rPr>
              <w:t>n proximity of UNIMA’s proposed new biosecurity zone</w:t>
            </w:r>
            <w:r w:rsidR="00C27278">
              <w:rPr>
                <w:szCs w:val="20"/>
              </w:rPr>
              <w:t xml:space="preserve"> and</w:t>
            </w:r>
            <w:r w:rsidRPr="00AE4B49">
              <w:rPr>
                <w:szCs w:val="20"/>
              </w:rPr>
              <w:t xml:space="preserve"> may</w:t>
            </w:r>
            <w:r w:rsidR="00C27278">
              <w:rPr>
                <w:szCs w:val="20"/>
              </w:rPr>
              <w:t xml:space="preserve"> need to</w:t>
            </w:r>
            <w:r w:rsidRPr="00AE4B49">
              <w:rPr>
                <w:szCs w:val="20"/>
              </w:rPr>
              <w:t xml:space="preserve"> be relocated and compensated</w:t>
            </w:r>
            <w:r w:rsidR="002B7384">
              <w:rPr>
                <w:szCs w:val="20"/>
              </w:rPr>
              <w:t>,</w:t>
            </w:r>
            <w:r w:rsidRPr="00AE4B49">
              <w:rPr>
                <w:szCs w:val="20"/>
              </w:rPr>
              <w:t xml:space="preserve"> </w:t>
            </w:r>
            <w:r w:rsidR="002B7384">
              <w:rPr>
                <w:szCs w:val="20"/>
              </w:rPr>
              <w:t xml:space="preserve">risking the development of Site 3 and potentially causing delays to the project.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AE85A59" w14:textId="77777777" w:rsidR="004625D6" w:rsidRPr="00AE4B49" w:rsidRDefault="00B96F10">
            <w:pPr>
              <w:ind w:left="113" w:right="113"/>
              <w:rPr>
                <w:szCs w:val="20"/>
              </w:rPr>
            </w:pPr>
            <w:r w:rsidRPr="00AE4B49">
              <w:rPr>
                <w:szCs w:val="20"/>
              </w:rPr>
              <w:t>Possible</w:t>
            </w:r>
          </w:p>
        </w:tc>
        <w:tc>
          <w:tcPr>
            <w:tcW w:w="1559" w:type="dxa"/>
            <w:tcBorders>
              <w:top w:val="single" w:sz="4" w:space="0" w:color="000000"/>
              <w:left w:val="nil"/>
              <w:bottom w:val="single" w:sz="4" w:space="0" w:color="000000"/>
              <w:right w:val="nil"/>
            </w:tcBorders>
            <w:shd w:val="clear" w:color="auto" w:fill="auto"/>
            <w:vAlign w:val="center"/>
          </w:tcPr>
          <w:p w14:paraId="1EDEF415" w14:textId="77777777" w:rsidR="004625D6" w:rsidRPr="00AE4B49" w:rsidRDefault="00B96F10">
            <w:pPr>
              <w:ind w:left="113" w:right="113"/>
              <w:rPr>
                <w:szCs w:val="20"/>
              </w:rPr>
            </w:pPr>
            <w:r w:rsidRPr="00AE4B49">
              <w:rPr>
                <w:szCs w:val="20"/>
              </w:rPr>
              <w:t>Moderate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4FA33" w14:textId="342A2B72" w:rsidR="002B7384" w:rsidRDefault="002B7384">
            <w:pPr>
              <w:jc w:val="left"/>
              <w:rPr>
                <w:szCs w:val="20"/>
              </w:rPr>
            </w:pPr>
          </w:p>
          <w:p w14:paraId="5B2A5A55" w14:textId="77777777" w:rsidR="002B7384" w:rsidRDefault="002B7384">
            <w:pPr>
              <w:jc w:val="left"/>
              <w:rPr>
                <w:szCs w:val="20"/>
              </w:rPr>
            </w:pPr>
          </w:p>
          <w:p w14:paraId="6A469322" w14:textId="74391763" w:rsidR="004625D6" w:rsidRPr="00AE4B49" w:rsidRDefault="002B7384" w:rsidP="00243BB9">
            <w:pPr>
              <w:jc w:val="left"/>
              <w:rPr>
                <w:szCs w:val="20"/>
              </w:rPr>
            </w:pPr>
            <w:r>
              <w:rPr>
                <w:szCs w:val="20"/>
              </w:rPr>
              <w:t>Defra support</w:t>
            </w:r>
            <w:r w:rsidR="007815C4">
              <w:rPr>
                <w:szCs w:val="20"/>
              </w:rPr>
              <w:t>ed</w:t>
            </w:r>
            <w:r>
              <w:rPr>
                <w:szCs w:val="20"/>
              </w:rPr>
              <w:t xml:space="preserve"> BV in d</w:t>
            </w:r>
            <w:r w:rsidRPr="002B7384">
              <w:rPr>
                <w:szCs w:val="20"/>
              </w:rPr>
              <w:t xml:space="preserve">iscussions </w:t>
            </w:r>
            <w:r>
              <w:rPr>
                <w:szCs w:val="20"/>
              </w:rPr>
              <w:t xml:space="preserve">with </w:t>
            </w:r>
            <w:r w:rsidR="00243BB9">
              <w:rPr>
                <w:szCs w:val="20"/>
              </w:rPr>
              <w:t>[Redacted]</w:t>
            </w:r>
            <w:r>
              <w:rPr>
                <w:szCs w:val="20"/>
              </w:rPr>
              <w:t xml:space="preserve">, </w:t>
            </w:r>
            <w:r w:rsidRPr="002B7384">
              <w:rPr>
                <w:szCs w:val="20"/>
              </w:rPr>
              <w:t xml:space="preserve">including a meeting in early July attended by senior BV and </w:t>
            </w:r>
            <w:r w:rsidR="00243BB9">
              <w:rPr>
                <w:szCs w:val="20"/>
              </w:rPr>
              <w:lastRenderedPageBreak/>
              <w:t xml:space="preserve">[Redacted] </w:t>
            </w:r>
            <w:r w:rsidRPr="002B7384">
              <w:rPr>
                <w:szCs w:val="20"/>
              </w:rPr>
              <w:t xml:space="preserve">staff. </w:t>
            </w:r>
            <w:r w:rsidR="007815C4">
              <w:rPr>
                <w:szCs w:val="20"/>
              </w:rPr>
              <w:t>Continued discussions are needed before risk is closed.</w:t>
            </w:r>
          </w:p>
        </w:tc>
        <w:tc>
          <w:tcPr>
            <w:tcW w:w="1652" w:type="dxa"/>
            <w:tcBorders>
              <w:top w:val="single" w:sz="4" w:space="0" w:color="000000"/>
              <w:left w:val="nil"/>
              <w:bottom w:val="single" w:sz="4" w:space="0" w:color="000000"/>
              <w:right w:val="single" w:sz="4" w:space="0" w:color="000000"/>
            </w:tcBorders>
            <w:shd w:val="clear" w:color="auto" w:fill="auto"/>
            <w:vAlign w:val="center"/>
          </w:tcPr>
          <w:p w14:paraId="30876076" w14:textId="0A896BB3" w:rsidR="004625D6" w:rsidRPr="00AE4B49" w:rsidRDefault="00B96F10" w:rsidP="00243BB9">
            <w:pPr>
              <w:jc w:val="left"/>
              <w:rPr>
                <w:szCs w:val="20"/>
              </w:rPr>
            </w:pPr>
            <w:r w:rsidRPr="00AE4B49">
              <w:rPr>
                <w:szCs w:val="20"/>
              </w:rPr>
              <w:lastRenderedPageBreak/>
              <w:t xml:space="preserve">Close communication needed from BV team. BV are choosing intervention zones now for site 3 – first </w:t>
            </w:r>
            <w:r w:rsidRPr="00AE4B49">
              <w:rPr>
                <w:szCs w:val="20"/>
              </w:rPr>
              <w:lastRenderedPageBreak/>
              <w:t xml:space="preserve">one is further away from the </w:t>
            </w:r>
            <w:r w:rsidR="00243BB9">
              <w:rPr>
                <w:szCs w:val="20"/>
              </w:rPr>
              <w:t xml:space="preserve">[Redacted] </w:t>
            </w:r>
            <w:r w:rsidRPr="00AE4B49">
              <w:rPr>
                <w:szCs w:val="20"/>
              </w:rPr>
              <w:t xml:space="preserve"> zone to be conservative. Contingency to have a back-up site for this zone if risk heightens. </w:t>
            </w:r>
          </w:p>
        </w:tc>
        <w:tc>
          <w:tcPr>
            <w:tcW w:w="669" w:type="dxa"/>
            <w:tcBorders>
              <w:top w:val="single" w:sz="4" w:space="0" w:color="000000"/>
              <w:left w:val="nil"/>
              <w:bottom w:val="single" w:sz="4" w:space="0" w:color="000000"/>
              <w:right w:val="single" w:sz="4" w:space="0" w:color="000000"/>
            </w:tcBorders>
            <w:shd w:val="clear" w:color="auto" w:fill="FFC000"/>
            <w:vAlign w:val="bottom"/>
          </w:tcPr>
          <w:p w14:paraId="548C51ED" w14:textId="77777777" w:rsidR="004625D6" w:rsidRPr="00AE4B49" w:rsidRDefault="004625D6">
            <w:pPr>
              <w:ind w:left="113" w:right="113"/>
              <w:rPr>
                <w:b/>
                <w:szCs w:val="20"/>
              </w:rPr>
            </w:pPr>
          </w:p>
        </w:tc>
      </w:tr>
      <w:tr w:rsidR="004625D6" w:rsidRPr="00AE4B49" w14:paraId="764D73B7" w14:textId="77777777" w:rsidTr="0089509E">
        <w:trPr>
          <w:trHeight w:val="18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A53A" w14:textId="75CA8453" w:rsidR="004625D6" w:rsidRPr="00AE4B49" w:rsidRDefault="00B96F10" w:rsidP="002B7384">
            <w:pPr>
              <w:rPr>
                <w:szCs w:val="20"/>
              </w:rPr>
            </w:pPr>
            <w:r w:rsidRPr="00AE4B49">
              <w:rPr>
                <w:szCs w:val="20"/>
              </w:rPr>
              <w:t xml:space="preserve">Madagascar’s ERPD accepted into FCPF pipeline and all sales of carbon credits will now go through the GoM. Velondriake </w:t>
            </w:r>
            <w:r w:rsidR="0018069E" w:rsidRPr="002B21E2">
              <w:rPr>
                <w:szCs w:val="20"/>
              </w:rPr>
              <w:t xml:space="preserve">Association communities (in Plan Vivo site) </w:t>
            </w:r>
            <w:r w:rsidR="002B7384" w:rsidRPr="002B21E2">
              <w:rPr>
                <w:szCs w:val="20"/>
              </w:rPr>
              <w:t xml:space="preserve">may </w:t>
            </w:r>
            <w:r w:rsidR="0018069E" w:rsidRPr="002B21E2">
              <w:rPr>
                <w:szCs w:val="20"/>
              </w:rPr>
              <w:t>either not receive or receive delayed benefits from the sale</w:t>
            </w:r>
            <w:r w:rsidR="002B7384" w:rsidRPr="002B21E2">
              <w:rPr>
                <w:szCs w:val="20"/>
              </w:rPr>
              <w:t>, leading to indicator targets for alternative livelihoods being missed.</w:t>
            </w:r>
            <w:r w:rsidR="002B7384">
              <w:rPr>
                <w:b/>
                <w:szCs w:val="20"/>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D48717F" w14:textId="77777777" w:rsidR="004625D6" w:rsidRPr="00AE4B49" w:rsidRDefault="00B96F10">
            <w:pPr>
              <w:ind w:left="113" w:right="113"/>
              <w:rPr>
                <w:szCs w:val="20"/>
              </w:rPr>
            </w:pPr>
            <w:r w:rsidRPr="00AE4B49">
              <w:rPr>
                <w:szCs w:val="20"/>
              </w:rPr>
              <w:t>Possible</w:t>
            </w:r>
          </w:p>
        </w:tc>
        <w:tc>
          <w:tcPr>
            <w:tcW w:w="1559" w:type="dxa"/>
            <w:tcBorders>
              <w:top w:val="single" w:sz="4" w:space="0" w:color="000000"/>
              <w:left w:val="nil"/>
              <w:bottom w:val="single" w:sz="4" w:space="0" w:color="000000"/>
              <w:right w:val="nil"/>
            </w:tcBorders>
            <w:shd w:val="clear" w:color="auto" w:fill="auto"/>
            <w:vAlign w:val="center"/>
          </w:tcPr>
          <w:p w14:paraId="2F36DD4B" w14:textId="77777777" w:rsidR="004625D6" w:rsidRPr="00AE4B49" w:rsidRDefault="00B96F10">
            <w:pPr>
              <w:ind w:left="113" w:right="113"/>
              <w:rPr>
                <w:szCs w:val="20"/>
              </w:rPr>
            </w:pPr>
            <w:r w:rsidRPr="00AE4B49">
              <w:rPr>
                <w:szCs w:val="20"/>
              </w:rPr>
              <w:t xml:space="preserve">Moderate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5D03" w14:textId="32DB92DD" w:rsidR="004625D6" w:rsidRPr="00AE4B49" w:rsidRDefault="002B7384" w:rsidP="002B7384">
            <w:pPr>
              <w:jc w:val="left"/>
              <w:rPr>
                <w:szCs w:val="20"/>
              </w:rPr>
            </w:pPr>
            <w:r>
              <w:rPr>
                <w:szCs w:val="20"/>
              </w:rPr>
              <w:t xml:space="preserve"> Defra to support BV in</w:t>
            </w:r>
            <w:r w:rsidR="00B96F10" w:rsidRPr="00AE4B49">
              <w:rPr>
                <w:szCs w:val="20"/>
              </w:rPr>
              <w:t xml:space="preserve"> ongoing discussions with BNC REDD and have agreed to test this new situation for a year. </w:t>
            </w:r>
            <w:r>
              <w:rPr>
                <w:szCs w:val="20"/>
              </w:rPr>
              <w:t>BV to g</w:t>
            </w:r>
            <w:r w:rsidR="00B96F10" w:rsidRPr="00AE4B49">
              <w:rPr>
                <w:szCs w:val="20"/>
              </w:rPr>
              <w:t>et the Plan Vivo project document through the second review and clarify how credit sales within the GoM will actually work</w:t>
            </w:r>
            <w:r>
              <w:rPr>
                <w:szCs w:val="20"/>
              </w:rPr>
              <w:t>.</w:t>
            </w:r>
            <w:r w:rsidR="00B96F10" w:rsidRPr="00AE4B49">
              <w:rPr>
                <w:szCs w:val="20"/>
              </w:rPr>
              <w:t xml:space="preserve"> </w:t>
            </w:r>
          </w:p>
        </w:tc>
        <w:tc>
          <w:tcPr>
            <w:tcW w:w="1652" w:type="dxa"/>
            <w:tcBorders>
              <w:top w:val="single" w:sz="4" w:space="0" w:color="000000"/>
              <w:left w:val="nil"/>
              <w:bottom w:val="single" w:sz="4" w:space="0" w:color="000000"/>
              <w:right w:val="single" w:sz="4" w:space="0" w:color="000000"/>
            </w:tcBorders>
            <w:shd w:val="clear" w:color="auto" w:fill="auto"/>
            <w:vAlign w:val="center"/>
          </w:tcPr>
          <w:p w14:paraId="7C0122F7" w14:textId="77777777" w:rsidR="004625D6" w:rsidRPr="00AE4B49" w:rsidRDefault="00B96F10">
            <w:pPr>
              <w:jc w:val="left"/>
              <w:rPr>
                <w:szCs w:val="20"/>
              </w:rPr>
            </w:pPr>
            <w:r w:rsidRPr="00AE4B49">
              <w:rPr>
                <w:szCs w:val="20"/>
              </w:rPr>
              <w:t>BV are confident that if the arrangement brings delays they can guarantor this with their own funds</w:t>
            </w:r>
          </w:p>
        </w:tc>
        <w:tc>
          <w:tcPr>
            <w:tcW w:w="669" w:type="dxa"/>
            <w:tcBorders>
              <w:top w:val="single" w:sz="4" w:space="0" w:color="000000"/>
              <w:left w:val="nil"/>
              <w:bottom w:val="single" w:sz="4" w:space="0" w:color="000000"/>
              <w:right w:val="single" w:sz="4" w:space="0" w:color="000000"/>
            </w:tcBorders>
            <w:shd w:val="clear" w:color="auto" w:fill="FFC000"/>
            <w:vAlign w:val="bottom"/>
          </w:tcPr>
          <w:p w14:paraId="52A746A1" w14:textId="77777777" w:rsidR="004625D6" w:rsidRPr="00AE4B49" w:rsidRDefault="004625D6">
            <w:pPr>
              <w:ind w:left="113" w:right="113"/>
              <w:rPr>
                <w:b/>
                <w:szCs w:val="20"/>
              </w:rPr>
            </w:pPr>
          </w:p>
        </w:tc>
      </w:tr>
    </w:tbl>
    <w:p w14:paraId="145D1C88" w14:textId="77777777" w:rsidR="004625D6" w:rsidRDefault="004625D6">
      <w:pPr>
        <w:pStyle w:val="Heading3"/>
        <w:rPr>
          <w:i w:val="0"/>
          <w:color w:val="000000"/>
          <w:highlight w:val="green"/>
        </w:rPr>
      </w:pPr>
    </w:p>
    <w:p w14:paraId="531C5A5B" w14:textId="77777777" w:rsidR="004625D6" w:rsidRDefault="00B96F10">
      <w:pPr>
        <w:pStyle w:val="Heading3"/>
      </w:pPr>
      <w:r>
        <w:t>Issues for consideration</w:t>
      </w:r>
    </w:p>
    <w:p w14:paraId="01C343CF" w14:textId="40B6A5FC" w:rsidR="004625D6" w:rsidRDefault="00A34B15">
      <w:pPr>
        <w:numPr>
          <w:ilvl w:val="0"/>
          <w:numId w:val="2"/>
        </w:numPr>
        <w:pBdr>
          <w:top w:val="nil"/>
          <w:left w:val="nil"/>
          <w:bottom w:val="nil"/>
          <w:right w:val="nil"/>
          <w:between w:val="nil"/>
        </w:pBdr>
        <w:spacing w:after="240"/>
        <w:rPr>
          <w:color w:val="000000"/>
        </w:rPr>
      </w:pPr>
      <w:r>
        <w:rPr>
          <w:color w:val="000000"/>
        </w:rPr>
        <w:t xml:space="preserve">The </w:t>
      </w:r>
      <w:r w:rsidR="00B96F10">
        <w:rPr>
          <w:color w:val="000000"/>
        </w:rPr>
        <w:t>Indonesian</w:t>
      </w:r>
      <w:r w:rsidR="00436547">
        <w:rPr>
          <w:color w:val="000000"/>
        </w:rPr>
        <w:t xml:space="preserve"> </w:t>
      </w:r>
      <w:r w:rsidR="00B96F10">
        <w:rPr>
          <w:color w:val="000000"/>
        </w:rPr>
        <w:t>government</w:t>
      </w:r>
      <w:r>
        <w:rPr>
          <w:color w:val="000000"/>
        </w:rPr>
        <w:t xml:space="preserve"> are</w:t>
      </w:r>
      <w:r w:rsidR="00B96F10">
        <w:rPr>
          <w:color w:val="000000"/>
        </w:rPr>
        <w:t xml:space="preserve"> blocking new carbon offset schemes</w:t>
      </w:r>
      <w:r>
        <w:rPr>
          <w:color w:val="000000"/>
        </w:rPr>
        <w:t>, posing a challenge to the development of carbon credit scheme</w:t>
      </w:r>
      <w:r w:rsidR="0021564D">
        <w:rPr>
          <w:color w:val="000000"/>
        </w:rPr>
        <w:t>s</w:t>
      </w:r>
      <w:r>
        <w:rPr>
          <w:color w:val="000000"/>
        </w:rPr>
        <w:t xml:space="preserve"> at the sites and </w:t>
      </w:r>
      <w:r w:rsidR="0021564D">
        <w:rPr>
          <w:color w:val="000000"/>
        </w:rPr>
        <w:t>the subsequent alternative livelihood benefits</w:t>
      </w:r>
      <w:r w:rsidR="00B96F10">
        <w:rPr>
          <w:color w:val="000000"/>
        </w:rPr>
        <w:t>. There has been no update on this situation over the last year. Governments across the world continue to debate how carbon offsetting sits within</w:t>
      </w:r>
      <w:r w:rsidR="00B96F10">
        <w:t xml:space="preserve"> contributions arising from the Paris Agreement. </w:t>
      </w:r>
      <w:r w:rsidR="00B96F10">
        <w:rPr>
          <w:color w:val="000000"/>
        </w:rPr>
        <w:t xml:space="preserve">Blue Ventures </w:t>
      </w:r>
      <w:r w:rsidR="00B96F10">
        <w:t>remain</w:t>
      </w:r>
      <w:r w:rsidR="00B96F10">
        <w:rPr>
          <w:color w:val="000000"/>
        </w:rPr>
        <w:t xml:space="preserve"> confident they can get around this by partnering with NGOs or other delivery partners </w:t>
      </w:r>
      <w:r>
        <w:rPr>
          <w:color w:val="000000"/>
        </w:rPr>
        <w:t xml:space="preserve">already </w:t>
      </w:r>
      <w:r w:rsidR="00B96F10">
        <w:rPr>
          <w:color w:val="000000"/>
        </w:rPr>
        <w:t>on the ground.</w:t>
      </w:r>
    </w:p>
    <w:p w14:paraId="3B0CFB25" w14:textId="1B5F369E" w:rsidR="004625D6" w:rsidRDefault="00B96F10">
      <w:pPr>
        <w:numPr>
          <w:ilvl w:val="0"/>
          <w:numId w:val="2"/>
        </w:numPr>
        <w:pBdr>
          <w:top w:val="nil"/>
          <w:left w:val="nil"/>
          <w:bottom w:val="nil"/>
          <w:right w:val="nil"/>
          <w:between w:val="nil"/>
        </w:pBdr>
        <w:spacing w:after="240"/>
        <w:rPr>
          <w:color w:val="000000"/>
        </w:rPr>
      </w:pPr>
      <w:r>
        <w:t>In year 1, a</w:t>
      </w:r>
      <w:r>
        <w:rPr>
          <w:color w:val="000000"/>
        </w:rPr>
        <w:t xml:space="preserve"> combination of issues relating to sea cucumber aquaculture that could affect the production levels of this alternative livelihood and the income generated from it were raised as a</w:t>
      </w:r>
      <w:r w:rsidR="00FC5253">
        <w:rPr>
          <w:color w:val="000000"/>
        </w:rPr>
        <w:t>n issue</w:t>
      </w:r>
      <w:r>
        <w:rPr>
          <w:color w:val="000000"/>
        </w:rPr>
        <w:t>. However, over year 2 t</w:t>
      </w:r>
      <w:r>
        <w:t>he aquaculture model has been further refined and tested and grow-out is now occurring very successfully at Site 2. Hatchery unreliability is still a</w:t>
      </w:r>
      <w:r w:rsidR="00FC5253">
        <w:t>n</w:t>
      </w:r>
      <w:r>
        <w:t xml:space="preserve"> </w:t>
      </w:r>
      <w:r w:rsidR="00FC5253">
        <w:t xml:space="preserve">issue at </w:t>
      </w:r>
      <w:r>
        <w:t>Site 2, but with the upcoming development of a hatchery at Site 1, these issues will hopefully be mitigated at this site and it could form a blueprint for future sites, removing the reliance on externally-run hatcheries.</w:t>
      </w:r>
    </w:p>
    <w:p w14:paraId="7C0B94F4" w14:textId="2EBF1368" w:rsidR="000472C1" w:rsidRDefault="00B96F10" w:rsidP="000A5354">
      <w:pPr>
        <w:pBdr>
          <w:top w:val="nil"/>
          <w:left w:val="nil"/>
          <w:bottom w:val="nil"/>
          <w:right w:val="nil"/>
          <w:between w:val="nil"/>
        </w:pBdr>
        <w:spacing w:after="240"/>
        <w:ind w:left="720"/>
      </w:pPr>
      <w:r>
        <w:t xml:space="preserve">An additional </w:t>
      </w:r>
      <w:r w:rsidR="00FC5253">
        <w:t xml:space="preserve">issue </w:t>
      </w:r>
      <w:r>
        <w:t xml:space="preserve">associated with sea cucumber aquaculture has become apparent over year 2. At Site 1, </w:t>
      </w:r>
      <w:r w:rsidR="00173482">
        <w:t>Blue Ventures</w:t>
      </w:r>
      <w:r>
        <w:t xml:space="preserve"> have not yet been granted the expected permit for construction of the planned </w:t>
      </w:r>
      <w:r>
        <w:lastRenderedPageBreak/>
        <w:t xml:space="preserve">hatchery. The reasons for it being withheld have not been made entirely clear, but </w:t>
      </w:r>
      <w:r w:rsidR="00173482">
        <w:t>the program team</w:t>
      </w:r>
      <w:r>
        <w:t xml:space="preserve"> are working with the relevant authorities to address this issue, and meanwhile re-evaluating contingency options in the event </w:t>
      </w:r>
      <w:r w:rsidR="00173482">
        <w:t>that the permit application is</w:t>
      </w:r>
      <w:r>
        <w:t xml:space="preserve"> unsuccessful.   </w:t>
      </w:r>
    </w:p>
    <w:p w14:paraId="635E55AA" w14:textId="77777777" w:rsidR="000A5354" w:rsidRPr="000A5354" w:rsidRDefault="000A5354" w:rsidP="000A5354">
      <w:pPr>
        <w:pBdr>
          <w:top w:val="nil"/>
          <w:left w:val="nil"/>
          <w:bottom w:val="nil"/>
          <w:right w:val="nil"/>
          <w:between w:val="nil"/>
        </w:pBdr>
        <w:spacing w:after="240"/>
        <w:ind w:left="720"/>
      </w:pPr>
    </w:p>
    <w:p w14:paraId="350952DE" w14:textId="77777777" w:rsidR="004625D6" w:rsidRDefault="00B96F10">
      <w:pPr>
        <w:pStyle w:val="Heading1"/>
        <w:numPr>
          <w:ilvl w:val="0"/>
          <w:numId w:val="5"/>
        </w:numPr>
      </w:pPr>
      <w:r>
        <w:t>COMMERCIAL CONSIDERATIONS</w:t>
      </w:r>
    </w:p>
    <w:p w14:paraId="41BCEF02" w14:textId="77777777" w:rsidR="004625D6" w:rsidRDefault="00B96F10">
      <w:pPr>
        <w:pStyle w:val="Heading3"/>
      </w:pPr>
      <w:r>
        <w:t>Delivery against planned timeframe</w:t>
      </w:r>
    </w:p>
    <w:p w14:paraId="0829E9D6" w14:textId="77777777" w:rsidR="004625D6" w:rsidRDefault="00B96F10">
      <w:r>
        <w:t>The programme has encountered challenges this year in terms of keeping pace against time frames laid out in the programme Logframe and Delivery Plan and has experienced delays as a result. These are primarily across three focal areas:</w:t>
      </w:r>
    </w:p>
    <w:p w14:paraId="4AFC5C81" w14:textId="77777777" w:rsidR="004625D6" w:rsidRDefault="004B5F1C">
      <w:pPr>
        <w:numPr>
          <w:ilvl w:val="0"/>
          <w:numId w:val="13"/>
        </w:numPr>
        <w:pBdr>
          <w:top w:val="nil"/>
          <w:left w:val="nil"/>
          <w:bottom w:val="nil"/>
          <w:right w:val="nil"/>
          <w:between w:val="nil"/>
        </w:pBdr>
        <w:spacing w:after="0"/>
        <w:contextualSpacing/>
      </w:pPr>
      <w:r>
        <w:rPr>
          <w:color w:val="000000"/>
        </w:rPr>
        <w:t>T</w:t>
      </w:r>
      <w:r w:rsidR="00B96F10">
        <w:rPr>
          <w:color w:val="000000"/>
        </w:rPr>
        <w:t xml:space="preserve">he implementation of new livelihood mechanisms at site 1 - BV expect this </w:t>
      </w:r>
      <w:r>
        <w:rPr>
          <w:color w:val="000000"/>
        </w:rPr>
        <w:t>to be countered by work in 2019</w:t>
      </w:r>
      <w:r w:rsidR="00B96F10">
        <w:rPr>
          <w:color w:val="000000"/>
        </w:rPr>
        <w:t xml:space="preserve"> </w:t>
      </w:r>
    </w:p>
    <w:p w14:paraId="4E75AFAF" w14:textId="77777777" w:rsidR="004625D6" w:rsidRDefault="00B96F10">
      <w:pPr>
        <w:numPr>
          <w:ilvl w:val="0"/>
          <w:numId w:val="13"/>
        </w:numPr>
        <w:pBdr>
          <w:top w:val="nil"/>
          <w:left w:val="nil"/>
          <w:bottom w:val="nil"/>
          <w:right w:val="nil"/>
          <w:between w:val="nil"/>
        </w:pBdr>
        <w:spacing w:after="0"/>
        <w:contextualSpacing/>
      </w:pPr>
      <w:r>
        <w:rPr>
          <w:color w:val="000000"/>
        </w:rPr>
        <w:t xml:space="preserve">Progress on health outputs has been affected by partner organisation capacity issues and a lack of demand at one site. BV are investigating the causes and drawing up a strategy to mitigate or adapt as necessary. </w:t>
      </w:r>
    </w:p>
    <w:p w14:paraId="13E198DB" w14:textId="77777777" w:rsidR="004625D6" w:rsidRDefault="00B96F10">
      <w:pPr>
        <w:numPr>
          <w:ilvl w:val="0"/>
          <w:numId w:val="13"/>
        </w:numPr>
        <w:pBdr>
          <w:top w:val="nil"/>
          <w:left w:val="nil"/>
          <w:bottom w:val="nil"/>
          <w:right w:val="nil"/>
          <w:between w:val="nil"/>
        </w:pBdr>
        <w:spacing w:after="0"/>
        <w:contextualSpacing/>
      </w:pPr>
      <w:r>
        <w:rPr>
          <w:color w:val="000000"/>
        </w:rPr>
        <w:t>The initiation of activities at site 3 due to private sector sensitivities in the region has affected timeframes around Output 3.2 – work is ongoing to overcome this delay.</w:t>
      </w:r>
    </w:p>
    <w:p w14:paraId="50B1B996" w14:textId="77777777" w:rsidR="004625D6" w:rsidRPr="009C3EA4" w:rsidRDefault="004625D6" w:rsidP="004B5F1C">
      <w:pPr>
        <w:contextualSpacing/>
        <w:rPr>
          <w:rFonts w:ascii="Arial" w:eastAsia="Arial" w:hAnsi="Arial" w:cs="Arial"/>
          <w:color w:val="000000"/>
        </w:rPr>
      </w:pPr>
    </w:p>
    <w:p w14:paraId="4D2999E4" w14:textId="3DD815DD" w:rsidR="004625D6" w:rsidRPr="004B5F1C" w:rsidRDefault="00B96F10">
      <w:pPr>
        <w:pStyle w:val="Heading3"/>
        <w:rPr>
          <w:i w:val="0"/>
          <w:color w:val="000000" w:themeColor="text1"/>
        </w:rPr>
      </w:pPr>
      <w:r w:rsidRPr="004B5F1C">
        <w:rPr>
          <w:i w:val="0"/>
          <w:color w:val="000000" w:themeColor="text1"/>
        </w:rPr>
        <w:t>Updates to the lo</w:t>
      </w:r>
      <w:r w:rsidR="00541FAB">
        <w:rPr>
          <w:i w:val="0"/>
          <w:color w:val="000000" w:themeColor="text1"/>
        </w:rPr>
        <w:t>gframe</w:t>
      </w:r>
      <w:r w:rsidR="007815C4">
        <w:rPr>
          <w:i w:val="0"/>
          <w:color w:val="000000" w:themeColor="text1"/>
        </w:rPr>
        <w:t xml:space="preserve"> have been made ahead of the annual review</w:t>
      </w:r>
      <w:r w:rsidRPr="004B5F1C">
        <w:rPr>
          <w:i w:val="0"/>
          <w:color w:val="000000" w:themeColor="text1"/>
        </w:rPr>
        <w:t xml:space="preserve"> where necessary</w:t>
      </w:r>
      <w:r w:rsidR="00CE5BFE">
        <w:rPr>
          <w:i w:val="0"/>
          <w:color w:val="000000" w:themeColor="text1"/>
        </w:rPr>
        <w:t xml:space="preserve"> in agreement between the project lead and BV.</w:t>
      </w:r>
      <w:r w:rsidRPr="004B5F1C">
        <w:rPr>
          <w:i w:val="0"/>
          <w:color w:val="000000" w:themeColor="text1"/>
        </w:rPr>
        <w:t xml:space="preserve"> </w:t>
      </w:r>
      <w:r w:rsidR="00CE5BFE">
        <w:rPr>
          <w:i w:val="0"/>
          <w:color w:val="000000" w:themeColor="text1"/>
        </w:rPr>
        <w:t>A</w:t>
      </w:r>
      <w:r w:rsidRPr="004B5F1C">
        <w:rPr>
          <w:i w:val="0"/>
          <w:color w:val="000000" w:themeColor="text1"/>
        </w:rPr>
        <w:t>s described above</w:t>
      </w:r>
      <w:r w:rsidR="00CE5BFE">
        <w:rPr>
          <w:i w:val="0"/>
          <w:color w:val="000000" w:themeColor="text1"/>
        </w:rPr>
        <w:t>,</w:t>
      </w:r>
      <w:r w:rsidRPr="004B5F1C">
        <w:rPr>
          <w:i w:val="0"/>
          <w:color w:val="000000" w:themeColor="text1"/>
        </w:rPr>
        <w:t xml:space="preserve"> BV have put a number of measures in place to mitigate the impact of off-track indicators.</w:t>
      </w:r>
    </w:p>
    <w:p w14:paraId="68098B72" w14:textId="40946A0F" w:rsidR="000472C1" w:rsidRPr="00243BB9" w:rsidRDefault="00B96F10" w:rsidP="00243BB9">
      <w:pPr>
        <w:pStyle w:val="Heading3"/>
        <w:rPr>
          <w:i w:val="0"/>
          <w:color w:val="000000" w:themeColor="text1"/>
        </w:rPr>
      </w:pPr>
      <w:r w:rsidRPr="004B5F1C">
        <w:rPr>
          <w:i w:val="0"/>
          <w:color w:val="000000" w:themeColor="text1"/>
        </w:rPr>
        <w:t>Further</w:t>
      </w:r>
      <w:r w:rsidR="00541FAB">
        <w:rPr>
          <w:i w:val="0"/>
          <w:color w:val="000000" w:themeColor="text1"/>
        </w:rPr>
        <w:t>more</w:t>
      </w:r>
      <w:r w:rsidRPr="004B5F1C">
        <w:rPr>
          <w:i w:val="0"/>
          <w:color w:val="000000" w:themeColor="text1"/>
        </w:rPr>
        <w:t xml:space="preserve">, in other areas of the program work has exceeded expectations, with the development of fisheries management plans running ahead of schedule. </w:t>
      </w:r>
    </w:p>
    <w:p w14:paraId="51378F12" w14:textId="77777777" w:rsidR="004625D6" w:rsidRDefault="00B96F10">
      <w:pPr>
        <w:pStyle w:val="Heading3"/>
      </w:pPr>
      <w:r>
        <w:t>Performance of partnership(s)</w:t>
      </w:r>
    </w:p>
    <w:p w14:paraId="5B788CA4" w14:textId="77777777" w:rsidR="004625D6" w:rsidRDefault="00B96F10">
      <w:pPr>
        <w:keepNext/>
        <w:keepLines/>
        <w:pBdr>
          <w:top w:val="nil"/>
          <w:left w:val="nil"/>
          <w:bottom w:val="nil"/>
          <w:right w:val="nil"/>
          <w:between w:val="nil"/>
        </w:pBdr>
        <w:spacing w:before="40" w:after="0"/>
        <w:rPr>
          <w:color w:val="272727"/>
          <w:u w:val="single"/>
        </w:rPr>
      </w:pPr>
      <w:r>
        <w:rPr>
          <w:color w:val="272727"/>
          <w:u w:val="single"/>
        </w:rPr>
        <w:t>Defra/Blue Ventures:</w:t>
      </w:r>
    </w:p>
    <w:p w14:paraId="3AB84705" w14:textId="06F7E68D" w:rsidR="004625D6" w:rsidRDefault="00B96F10">
      <w:pPr>
        <w:spacing w:after="240"/>
      </w:pPr>
      <w:r>
        <w:t>The relationship between Defra and Blue Ventures has continued to be productive and positive in the second year of this programme. Blue Ventures have been proactive in data collection and reactive to requests for procedural adherence. They are transparent with risks and issues and willing to contribute to documentation to fulfil HMG obligations even when it is not in line with their normal processes.</w:t>
      </w:r>
    </w:p>
    <w:p w14:paraId="4A8963AE" w14:textId="77777777" w:rsidR="004625D6" w:rsidRDefault="00B96F10">
      <w:pPr>
        <w:keepNext/>
        <w:keepLines/>
        <w:pBdr>
          <w:top w:val="nil"/>
          <w:left w:val="nil"/>
          <w:bottom w:val="nil"/>
          <w:right w:val="nil"/>
          <w:between w:val="nil"/>
        </w:pBdr>
        <w:spacing w:before="40" w:after="0"/>
        <w:rPr>
          <w:color w:val="272727"/>
          <w:u w:val="single"/>
        </w:rPr>
      </w:pPr>
      <w:r>
        <w:rPr>
          <w:color w:val="272727"/>
          <w:u w:val="single"/>
        </w:rPr>
        <w:t>Blue Ventures/Additional Partners:</w:t>
      </w:r>
    </w:p>
    <w:p w14:paraId="13C1F463" w14:textId="6F5470A2" w:rsidR="004625D6" w:rsidRPr="00E02FDF" w:rsidRDefault="00B96F10" w:rsidP="00E02FDF">
      <w:pPr>
        <w:numPr>
          <w:ilvl w:val="0"/>
          <w:numId w:val="1"/>
        </w:numPr>
        <w:pBdr>
          <w:top w:val="nil"/>
          <w:left w:val="nil"/>
          <w:bottom w:val="nil"/>
          <w:right w:val="nil"/>
          <w:between w:val="nil"/>
        </w:pBdr>
        <w:spacing w:after="0"/>
        <w:contextualSpacing/>
        <w:rPr>
          <w:color w:val="000000"/>
        </w:rPr>
      </w:pPr>
      <w:r>
        <w:rPr>
          <w:i/>
          <w:color w:val="000000"/>
        </w:rPr>
        <w:t>Yayasan Blue Forests</w:t>
      </w:r>
      <w:r w:rsidR="00E02FDF">
        <w:rPr>
          <w:color w:val="000000"/>
        </w:rPr>
        <w:t xml:space="preserve"> in Indonesia </w:t>
      </w:r>
      <w:r w:rsidRPr="00E02FDF">
        <w:rPr>
          <w:color w:val="000000"/>
        </w:rPr>
        <w:t>has be</w:t>
      </w:r>
      <w:r w:rsidR="00D7756B" w:rsidRPr="00E02FDF">
        <w:rPr>
          <w:color w:val="000000"/>
        </w:rPr>
        <w:t>en</w:t>
      </w:r>
      <w:r w:rsidRPr="00E02FDF">
        <w:rPr>
          <w:color w:val="000000"/>
        </w:rPr>
        <w:t xml:space="preserve"> </w:t>
      </w:r>
      <w:r w:rsidR="00E02FDF">
        <w:rPr>
          <w:color w:val="000000"/>
        </w:rPr>
        <w:t xml:space="preserve">productive, as they work with BV </w:t>
      </w:r>
      <w:r w:rsidR="00D7756B" w:rsidRPr="00E02FDF">
        <w:rPr>
          <w:color w:val="000000"/>
        </w:rPr>
        <w:t xml:space="preserve">to scope potential implementation sites. </w:t>
      </w:r>
    </w:p>
    <w:p w14:paraId="12C93C34" w14:textId="77777777" w:rsidR="004625D6" w:rsidRDefault="00B96F10">
      <w:pPr>
        <w:numPr>
          <w:ilvl w:val="0"/>
          <w:numId w:val="1"/>
        </w:numPr>
        <w:pBdr>
          <w:top w:val="nil"/>
          <w:left w:val="nil"/>
          <w:bottom w:val="nil"/>
          <w:right w:val="nil"/>
          <w:between w:val="nil"/>
        </w:pBdr>
        <w:spacing w:after="0"/>
        <w:contextualSpacing/>
        <w:rPr>
          <w:color w:val="000000"/>
        </w:rPr>
      </w:pPr>
      <w:r>
        <w:rPr>
          <w:i/>
        </w:rPr>
        <w:t>Cefas</w:t>
      </w:r>
      <w:r>
        <w:t xml:space="preserve"> (an executive agency of DEFRA) are providing technical blue carbon support to Blue Ventures, </w:t>
      </w:r>
      <w:r w:rsidR="00D7756B">
        <w:t xml:space="preserve">through </w:t>
      </w:r>
      <w:r>
        <w:t>the ongoing analysis of blue carbon field data and the development of data entry tools</w:t>
      </w:r>
      <w:r w:rsidR="00D7756B">
        <w:t>.</w:t>
      </w:r>
      <w:r>
        <w:t xml:space="preserve"> </w:t>
      </w:r>
    </w:p>
    <w:p w14:paraId="4D17603F" w14:textId="1571E6A6" w:rsidR="004625D6" w:rsidRDefault="00B96F10">
      <w:pPr>
        <w:numPr>
          <w:ilvl w:val="0"/>
          <w:numId w:val="1"/>
        </w:numPr>
        <w:pBdr>
          <w:top w:val="nil"/>
          <w:left w:val="nil"/>
          <w:bottom w:val="nil"/>
          <w:right w:val="nil"/>
          <w:between w:val="nil"/>
        </w:pBdr>
        <w:spacing w:after="0"/>
        <w:contextualSpacing/>
        <w:rPr>
          <w:i/>
        </w:rPr>
      </w:pPr>
      <w:r>
        <w:rPr>
          <w:i/>
        </w:rPr>
        <w:t>Etc Terra - Rongead</w:t>
      </w:r>
      <w:r>
        <w:t xml:space="preserve"> in France have collaborated with Blue Ventures to refine their mangrove deforestation monitoring methods, in line with the protocols used by Madagascar’s national REDD+ programme which Etc Terra helped put in place.</w:t>
      </w:r>
    </w:p>
    <w:p w14:paraId="14D4240F" w14:textId="0B6EA1AB" w:rsidR="004625D6" w:rsidRDefault="00243BB9">
      <w:pPr>
        <w:numPr>
          <w:ilvl w:val="0"/>
          <w:numId w:val="1"/>
        </w:numPr>
        <w:pBdr>
          <w:top w:val="nil"/>
          <w:left w:val="nil"/>
          <w:bottom w:val="nil"/>
          <w:right w:val="nil"/>
          <w:between w:val="nil"/>
        </w:pBdr>
        <w:spacing w:after="0"/>
        <w:contextualSpacing/>
        <w:rPr>
          <w:color w:val="000000"/>
        </w:rPr>
      </w:pPr>
      <w:r>
        <w:rPr>
          <w:i/>
          <w:color w:val="000000"/>
        </w:rPr>
        <w:lastRenderedPageBreak/>
        <w:t xml:space="preserve">[Redacted] </w:t>
      </w:r>
      <w:r w:rsidR="00B96F10">
        <w:rPr>
          <w:color w:val="000000"/>
        </w:rPr>
        <w:t xml:space="preserve"> are logistically supporting Blue Ventures’ operations at </w:t>
      </w:r>
      <w:r w:rsidR="00B96F10">
        <w:t>S</w:t>
      </w:r>
      <w:r w:rsidR="00B96F10">
        <w:rPr>
          <w:color w:val="000000"/>
        </w:rPr>
        <w:t>ite 3 in Madagascar</w:t>
      </w:r>
      <w:r w:rsidR="00D7756B">
        <w:t xml:space="preserve"> as </w:t>
      </w:r>
      <w:r w:rsidR="000472C1">
        <w:t>they have</w:t>
      </w:r>
      <w:r w:rsidR="00B96F10">
        <w:t xml:space="preserve"> a vested interest in the health of the marine environment surrounding its commercial area. </w:t>
      </w:r>
      <w:r w:rsidR="00D7756B">
        <w:t>T</w:t>
      </w:r>
      <w:r w:rsidR="00B96F10">
        <w:rPr>
          <w:color w:val="000000"/>
        </w:rPr>
        <w:t xml:space="preserve">his partnership </w:t>
      </w:r>
      <w:r w:rsidR="00B96F10">
        <w:t xml:space="preserve">has </w:t>
      </w:r>
      <w:r w:rsidR="00D7756B">
        <w:t xml:space="preserve">the </w:t>
      </w:r>
      <w:r w:rsidR="00B96F10">
        <w:t>potential to</w:t>
      </w:r>
      <w:r w:rsidR="00B96F10">
        <w:rPr>
          <w:color w:val="000000"/>
        </w:rPr>
        <w:t xml:space="preserve"> provide sustainable financing and support for the work beyond the timeframe of the ICF grant</w:t>
      </w:r>
      <w:r w:rsidR="00D7756B">
        <w:rPr>
          <w:color w:val="000000"/>
        </w:rPr>
        <w:t>.</w:t>
      </w:r>
      <w:r w:rsidR="00D7756B" w:rsidDel="00D7756B">
        <w:rPr>
          <w:color w:val="000000"/>
        </w:rPr>
        <w:t xml:space="preserve"> </w:t>
      </w:r>
    </w:p>
    <w:p w14:paraId="29781EC1" w14:textId="77777777" w:rsidR="004B5F1C" w:rsidRPr="000472C1" w:rsidRDefault="00B96F10" w:rsidP="000472C1">
      <w:pPr>
        <w:numPr>
          <w:ilvl w:val="0"/>
          <w:numId w:val="1"/>
        </w:numPr>
        <w:pBdr>
          <w:top w:val="nil"/>
          <w:left w:val="nil"/>
          <w:bottom w:val="nil"/>
          <w:right w:val="nil"/>
          <w:between w:val="nil"/>
        </w:pBdr>
        <w:spacing w:after="240"/>
        <w:contextualSpacing/>
        <w:rPr>
          <w:color w:val="000000"/>
        </w:rPr>
      </w:pPr>
      <w:r>
        <w:rPr>
          <w:i/>
          <w:color w:val="000000"/>
        </w:rPr>
        <w:t xml:space="preserve">Macquarie University </w:t>
      </w:r>
      <w:r>
        <w:rPr>
          <w:color w:val="000000"/>
        </w:rPr>
        <w:t>in Australia are supporting Blue Ventures’ blue carbon science work</w:t>
      </w:r>
      <w:r w:rsidR="00D7756B">
        <w:rPr>
          <w:color w:val="000000"/>
        </w:rPr>
        <w:t>,</w:t>
      </w:r>
      <w:r>
        <w:rPr>
          <w:color w:val="000000"/>
        </w:rPr>
        <w:t xml:space="preserve"> </w:t>
      </w:r>
      <w:r w:rsidR="00D7756B">
        <w:rPr>
          <w:color w:val="000000"/>
        </w:rPr>
        <w:t xml:space="preserve">this year </w:t>
      </w:r>
      <w:r>
        <w:rPr>
          <w:color w:val="000000"/>
        </w:rPr>
        <w:t>focus</w:t>
      </w:r>
      <w:r w:rsidR="00D7756B">
        <w:rPr>
          <w:color w:val="000000"/>
        </w:rPr>
        <w:t>sing</w:t>
      </w:r>
      <w:r>
        <w:rPr>
          <w:color w:val="000000"/>
        </w:rPr>
        <w:t xml:space="preserve"> on the carbon sequestration potential of mangrove restoration and the ability of mangroves to regenerate naturally following deforestation for charcoal production at Site 1.</w:t>
      </w:r>
    </w:p>
    <w:p w14:paraId="00409AA6" w14:textId="77777777" w:rsidR="004625D6" w:rsidRDefault="00B96F10">
      <w:pPr>
        <w:pStyle w:val="Heading3"/>
      </w:pPr>
      <w:r>
        <w:t xml:space="preserve">Asset monitoring and control </w:t>
      </w:r>
    </w:p>
    <w:p w14:paraId="49797F30" w14:textId="12EA46D0" w:rsidR="004625D6" w:rsidRDefault="00B96F10">
      <w:pPr>
        <w:pBdr>
          <w:top w:val="nil"/>
          <w:left w:val="nil"/>
          <w:bottom w:val="nil"/>
          <w:right w:val="nil"/>
          <w:between w:val="nil"/>
        </w:pBdr>
        <w:spacing w:after="240"/>
        <w:rPr>
          <w:color w:val="000000"/>
        </w:rPr>
      </w:pPr>
      <w:r>
        <w:rPr>
          <w:color w:val="000000"/>
        </w:rPr>
        <w:t xml:space="preserve">The purchase of new project assets follows the Blue Ventures Procurement policy, a Purchase Request, quotations and delivery details before a unique asset number is assigned. The asset register for equipment in Madagascar is maintained by the Operations Manager, who is responsible for adding new assets and to capture information such as asset value, donor project code, location and the name of staff responsible for the asset. </w:t>
      </w:r>
    </w:p>
    <w:p w14:paraId="551126B6" w14:textId="77777777" w:rsidR="004625D6" w:rsidRDefault="00B96F10">
      <w:pPr>
        <w:pBdr>
          <w:top w:val="nil"/>
          <w:left w:val="nil"/>
          <w:bottom w:val="nil"/>
          <w:right w:val="nil"/>
          <w:between w:val="nil"/>
        </w:pBdr>
        <w:spacing w:after="240"/>
        <w:rPr>
          <w:color w:val="000000"/>
        </w:rPr>
      </w:pPr>
      <w:r>
        <w:rPr>
          <w:color w:val="000000"/>
        </w:rPr>
        <w:t xml:space="preserve">Tangible fixed assets with a purchase value of over £750 are accounted for at cost less depreciation and coded to the unique project code on the Blue Ventures accounting system, which can then be used to generate an asset report by project for verification or spot checks undertaken by the in-country team or as part of an internal control support visit. </w:t>
      </w:r>
    </w:p>
    <w:p w14:paraId="0E06E6EB" w14:textId="77777777" w:rsidR="004625D6" w:rsidRDefault="00B96F10">
      <w:pPr>
        <w:pBdr>
          <w:top w:val="nil"/>
          <w:left w:val="nil"/>
          <w:bottom w:val="nil"/>
          <w:right w:val="nil"/>
          <w:between w:val="nil"/>
        </w:pBdr>
        <w:spacing w:after="240"/>
        <w:rPr>
          <w:color w:val="000000"/>
        </w:rPr>
      </w:pPr>
      <w:r>
        <w:rPr>
          <w:color w:val="000000"/>
        </w:rPr>
        <w:t>Blue Ventures also has a policy in place for the reporting of lost or stolen equipment and has adequate insurance that a claim could be made against in the event of loss, damage or theft to mitigate the risk to donors</w:t>
      </w:r>
      <w:r w:rsidR="008262B5">
        <w:rPr>
          <w:color w:val="000000"/>
        </w:rPr>
        <w:t>.</w:t>
      </w:r>
    </w:p>
    <w:p w14:paraId="39D56DD5" w14:textId="77777777" w:rsidR="004625D6" w:rsidRDefault="00B96F10" w:rsidP="00FE1779">
      <w:pPr>
        <w:pStyle w:val="Heading1"/>
        <w:numPr>
          <w:ilvl w:val="0"/>
          <w:numId w:val="5"/>
        </w:numPr>
        <w:pBdr>
          <w:bottom w:val="single" w:sz="4" w:space="17" w:color="000000"/>
        </w:pBdr>
      </w:pPr>
      <w:r>
        <w:t>MONITORING &amp; EVALUATION</w:t>
      </w:r>
    </w:p>
    <w:p w14:paraId="4BE36184" w14:textId="77777777" w:rsidR="004625D6" w:rsidRDefault="00B96F10">
      <w:pPr>
        <w:pStyle w:val="Heading3"/>
      </w:pPr>
      <w:r>
        <w:t>Evidence and evaluation</w:t>
      </w:r>
    </w:p>
    <w:p w14:paraId="6D20D653" w14:textId="77777777" w:rsidR="004625D6" w:rsidRDefault="00B96F10">
      <w:pPr>
        <w:keepNext/>
        <w:keepLines/>
        <w:pBdr>
          <w:top w:val="nil"/>
          <w:left w:val="nil"/>
          <w:bottom w:val="nil"/>
          <w:right w:val="nil"/>
          <w:between w:val="nil"/>
        </w:pBdr>
        <w:spacing w:before="40" w:after="0"/>
        <w:rPr>
          <w:color w:val="272727"/>
          <w:sz w:val="21"/>
          <w:szCs w:val="21"/>
          <w:u w:val="single"/>
        </w:rPr>
      </w:pPr>
      <w:r>
        <w:rPr>
          <w:color w:val="272727"/>
          <w:sz w:val="21"/>
          <w:szCs w:val="21"/>
          <w:u w:val="single"/>
        </w:rPr>
        <w:t>Logframe</w:t>
      </w:r>
    </w:p>
    <w:p w14:paraId="1FCB1209" w14:textId="77777777" w:rsidR="009F63C6" w:rsidRDefault="00B96F10">
      <w:pPr>
        <w:pBdr>
          <w:top w:val="nil"/>
          <w:left w:val="nil"/>
          <w:bottom w:val="nil"/>
          <w:right w:val="nil"/>
          <w:between w:val="nil"/>
        </w:pBdr>
        <w:spacing w:after="240"/>
      </w:pPr>
      <w:r>
        <w:t>The Logframe has been updated to the end of September 2018</w:t>
      </w:r>
      <w:r w:rsidR="009F63C6">
        <w:t>.</w:t>
      </w:r>
    </w:p>
    <w:p w14:paraId="4C7F9BB1" w14:textId="77777777" w:rsidR="004625D6" w:rsidRDefault="00B35D19">
      <w:pPr>
        <w:pBdr>
          <w:top w:val="nil"/>
          <w:left w:val="nil"/>
          <w:bottom w:val="nil"/>
          <w:right w:val="nil"/>
          <w:between w:val="nil"/>
        </w:pBdr>
        <w:spacing w:after="240"/>
      </w:pPr>
      <w:r>
        <w:rPr>
          <w:noProof/>
        </w:rPr>
        <w:object w:dxaOrig="1531" w:dyaOrig="990" w14:anchorId="6CB2B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50.25pt;mso-width-percent:0;mso-height-percent:0;mso-width-percent:0;mso-height-percent:0" o:ole="">
            <v:imagedata r:id="rId12" o:title=""/>
          </v:shape>
          <o:OLEObject Type="Embed" ProgID="Excel.Sheet.12" ShapeID="_x0000_i1025" DrawAspect="Icon" ObjectID="_1640091903" r:id="rId13"/>
        </w:object>
      </w:r>
    </w:p>
    <w:p w14:paraId="39F538A0" w14:textId="77777777" w:rsidR="004625D6" w:rsidRDefault="00B96F10">
      <w:pPr>
        <w:pBdr>
          <w:top w:val="nil"/>
          <w:left w:val="nil"/>
          <w:bottom w:val="nil"/>
          <w:right w:val="nil"/>
          <w:between w:val="nil"/>
        </w:pBdr>
        <w:spacing w:after="0"/>
        <w:rPr>
          <w:u w:val="single"/>
        </w:rPr>
      </w:pPr>
      <w:r>
        <w:rPr>
          <w:u w:val="single"/>
        </w:rPr>
        <w:t xml:space="preserve">Recommendations to adjust: </w:t>
      </w:r>
    </w:p>
    <w:p w14:paraId="0F8A12B7" w14:textId="7354B874" w:rsidR="004625D6" w:rsidRPr="002B21E2" w:rsidRDefault="00B96F10">
      <w:pPr>
        <w:pBdr>
          <w:top w:val="nil"/>
          <w:left w:val="nil"/>
          <w:bottom w:val="nil"/>
          <w:right w:val="nil"/>
          <w:between w:val="nil"/>
        </w:pBdr>
        <w:spacing w:after="0"/>
      </w:pPr>
      <w:r w:rsidRPr="002B21E2">
        <w:t xml:space="preserve">There are several indicators that may need adjusting as a result of this </w:t>
      </w:r>
      <w:r w:rsidR="008262B5" w:rsidRPr="002B21E2">
        <w:t xml:space="preserve">Annual Review </w:t>
      </w:r>
      <w:r w:rsidRPr="002B21E2">
        <w:t>process</w:t>
      </w:r>
      <w:r w:rsidR="008262B5" w:rsidRPr="002B21E2">
        <w:t>.</w:t>
      </w:r>
      <w:r w:rsidRPr="002B21E2">
        <w:t xml:space="preserve"> </w:t>
      </w:r>
      <w:r w:rsidR="00173482" w:rsidRPr="002B21E2">
        <w:t>ICF program leads and Blue Ventures</w:t>
      </w:r>
      <w:r w:rsidRPr="002B21E2">
        <w:t xml:space="preserve"> </w:t>
      </w:r>
      <w:r w:rsidR="004B5F1C" w:rsidRPr="002B21E2">
        <w:t>are collaboratively making</w:t>
      </w:r>
      <w:r w:rsidRPr="002B21E2">
        <w:t xml:space="preserve"> these adjustments in the first quarter of 2019 as necessary</w:t>
      </w:r>
    </w:p>
    <w:p w14:paraId="3EFCBFFC" w14:textId="77777777" w:rsidR="004B5F1C" w:rsidRDefault="004B5F1C">
      <w:pPr>
        <w:pBdr>
          <w:top w:val="nil"/>
          <w:left w:val="nil"/>
          <w:bottom w:val="nil"/>
          <w:right w:val="nil"/>
          <w:between w:val="nil"/>
        </w:pBdr>
        <w:spacing w:after="0"/>
        <w:rPr>
          <w:u w:val="single"/>
        </w:rPr>
      </w:pPr>
    </w:p>
    <w:p w14:paraId="3E9469F7" w14:textId="5EB2075D" w:rsidR="00752424" w:rsidRPr="002B21E2" w:rsidRDefault="00752424">
      <w:pPr>
        <w:pBdr>
          <w:top w:val="nil"/>
          <w:left w:val="nil"/>
          <w:bottom w:val="nil"/>
          <w:right w:val="nil"/>
          <w:between w:val="nil"/>
        </w:pBdr>
        <w:spacing w:after="0"/>
        <w:rPr>
          <w:i/>
        </w:rPr>
      </w:pPr>
      <w:r w:rsidRPr="002B21E2">
        <w:rPr>
          <w:i/>
        </w:rPr>
        <w:t>Impact level:</w:t>
      </w:r>
    </w:p>
    <w:p w14:paraId="22914EF8" w14:textId="6527DB5E" w:rsidR="00737C73" w:rsidRPr="002B21E2" w:rsidRDefault="00737C73" w:rsidP="00737C73">
      <w:pPr>
        <w:numPr>
          <w:ilvl w:val="0"/>
          <w:numId w:val="14"/>
        </w:numPr>
        <w:pBdr>
          <w:top w:val="nil"/>
          <w:left w:val="nil"/>
          <w:bottom w:val="nil"/>
          <w:right w:val="nil"/>
          <w:between w:val="nil"/>
        </w:pBdr>
        <w:spacing w:after="0"/>
        <w:contextualSpacing/>
      </w:pPr>
      <w:r>
        <w:rPr>
          <w:b/>
          <w:color w:val="000000"/>
        </w:rPr>
        <w:t>Impact Indicator 1</w:t>
      </w:r>
      <w:r>
        <w:rPr>
          <w:color w:val="000000"/>
        </w:rPr>
        <w:t xml:space="preserve"> – Will be adjusted to reflect the sites selected across Indonesia and in country 3 as they are finalised. </w:t>
      </w:r>
      <w:r w:rsidR="00403DF7">
        <w:rPr>
          <w:color w:val="000000"/>
        </w:rPr>
        <w:t>The milestones will increase as a result.</w:t>
      </w:r>
    </w:p>
    <w:p w14:paraId="6ED1646E" w14:textId="3197BFC6" w:rsidR="00752424" w:rsidRPr="002B21E2" w:rsidRDefault="00737C73" w:rsidP="00737C73">
      <w:pPr>
        <w:numPr>
          <w:ilvl w:val="0"/>
          <w:numId w:val="14"/>
        </w:numPr>
        <w:pBdr>
          <w:top w:val="nil"/>
          <w:left w:val="nil"/>
          <w:bottom w:val="nil"/>
          <w:right w:val="nil"/>
          <w:between w:val="nil"/>
        </w:pBdr>
        <w:spacing w:after="0"/>
        <w:contextualSpacing/>
      </w:pPr>
      <w:r>
        <w:rPr>
          <w:b/>
          <w:color w:val="000000"/>
        </w:rPr>
        <w:lastRenderedPageBreak/>
        <w:t>Impact indicator 3</w:t>
      </w:r>
      <w:r w:rsidR="00403DF7">
        <w:rPr>
          <w:color w:val="000000"/>
        </w:rPr>
        <w:t xml:space="preserve"> - Upscale</w:t>
      </w:r>
      <w:r>
        <w:rPr>
          <w:color w:val="000000"/>
        </w:rPr>
        <w:t xml:space="preserve"> future milestones to reflect inclusion of the octopus closures, as this currently reflects the wider work that Blue Ventures is doing to scale our approach through partners and networks.</w:t>
      </w:r>
    </w:p>
    <w:p w14:paraId="5C726422" w14:textId="0B136582" w:rsidR="00737C73" w:rsidRPr="002B21E2" w:rsidRDefault="00752424" w:rsidP="002B21E2">
      <w:pPr>
        <w:pBdr>
          <w:top w:val="nil"/>
          <w:left w:val="nil"/>
          <w:bottom w:val="nil"/>
          <w:right w:val="nil"/>
          <w:between w:val="nil"/>
        </w:pBdr>
        <w:spacing w:after="0"/>
        <w:contextualSpacing/>
      </w:pPr>
      <w:r w:rsidRPr="002B21E2">
        <w:rPr>
          <w:rStyle w:val="CommentReference"/>
          <w:i/>
          <w:sz w:val="22"/>
          <w:szCs w:val="22"/>
        </w:rPr>
        <w:t>Outcome level:</w:t>
      </w:r>
      <w:r w:rsidR="00737C73" w:rsidRPr="00403DF7">
        <w:rPr>
          <w:color w:val="000000"/>
        </w:rPr>
        <w:t xml:space="preserve"> </w:t>
      </w:r>
    </w:p>
    <w:p w14:paraId="015E07A8" w14:textId="77777777" w:rsidR="008262B5" w:rsidRPr="002B21E2" w:rsidRDefault="008262B5" w:rsidP="008262B5">
      <w:pPr>
        <w:numPr>
          <w:ilvl w:val="0"/>
          <w:numId w:val="14"/>
        </w:numPr>
        <w:pBdr>
          <w:top w:val="nil"/>
          <w:left w:val="nil"/>
          <w:bottom w:val="nil"/>
          <w:right w:val="nil"/>
          <w:between w:val="nil"/>
        </w:pBdr>
        <w:spacing w:after="0"/>
        <w:contextualSpacing/>
      </w:pPr>
      <w:r>
        <w:rPr>
          <w:b/>
          <w:color w:val="000000"/>
        </w:rPr>
        <w:t>Outcome 3</w:t>
      </w:r>
      <w:r>
        <w:rPr>
          <w:color w:val="000000"/>
        </w:rPr>
        <w:t xml:space="preserve">: Possibility of rephrasing indicator to </w:t>
      </w:r>
      <w:r w:rsidRPr="002B21E2">
        <w:rPr>
          <w:b/>
          <w:color w:val="000000"/>
        </w:rPr>
        <w:t>% of</w:t>
      </w:r>
      <w:r>
        <w:rPr>
          <w:b/>
          <w:color w:val="000000"/>
        </w:rPr>
        <w:t xml:space="preserve"> project beneficiaries</w:t>
      </w:r>
      <w:r>
        <w:rPr>
          <w:color w:val="000000"/>
        </w:rPr>
        <w:t xml:space="preserve"> making agreed model profit from alternative activity for clarity, and so it measures effectiveness of the project rather than simply the scale of the project which is already captured in the output indicators. </w:t>
      </w:r>
    </w:p>
    <w:p w14:paraId="0229DD75" w14:textId="1B2191F2" w:rsidR="00752424" w:rsidRPr="002B21E2" w:rsidRDefault="00752424" w:rsidP="002B21E2">
      <w:pPr>
        <w:pBdr>
          <w:top w:val="nil"/>
          <w:left w:val="nil"/>
          <w:bottom w:val="nil"/>
          <w:right w:val="nil"/>
          <w:between w:val="nil"/>
        </w:pBdr>
        <w:spacing w:after="0"/>
        <w:contextualSpacing/>
        <w:rPr>
          <w:i/>
        </w:rPr>
      </w:pPr>
      <w:r>
        <w:rPr>
          <w:i/>
        </w:rPr>
        <w:t>Output level:</w:t>
      </w:r>
    </w:p>
    <w:p w14:paraId="68C6D6AA" w14:textId="783E64FE" w:rsidR="0018069E" w:rsidRDefault="0018069E" w:rsidP="0018069E">
      <w:pPr>
        <w:numPr>
          <w:ilvl w:val="0"/>
          <w:numId w:val="14"/>
        </w:numPr>
        <w:pBdr>
          <w:top w:val="nil"/>
          <w:left w:val="nil"/>
          <w:bottom w:val="nil"/>
          <w:right w:val="nil"/>
          <w:between w:val="nil"/>
        </w:pBdr>
        <w:spacing w:after="0"/>
        <w:contextualSpacing/>
      </w:pPr>
      <w:r>
        <w:rPr>
          <w:b/>
          <w:color w:val="000000"/>
        </w:rPr>
        <w:t>Output 2</w:t>
      </w:r>
      <w:r>
        <w:rPr>
          <w:color w:val="000000"/>
        </w:rPr>
        <w:t>: Milestone already met - recommended to update future figures and milestones to reflect this and make the milestones more stretching.</w:t>
      </w:r>
    </w:p>
    <w:p w14:paraId="67C6959C" w14:textId="227D5201" w:rsidR="0018069E" w:rsidRDefault="0018069E" w:rsidP="00403DF7">
      <w:pPr>
        <w:numPr>
          <w:ilvl w:val="0"/>
          <w:numId w:val="14"/>
        </w:numPr>
        <w:pBdr>
          <w:top w:val="nil"/>
          <w:left w:val="nil"/>
          <w:bottom w:val="nil"/>
          <w:right w:val="nil"/>
          <w:between w:val="nil"/>
        </w:pBdr>
        <w:spacing w:after="0"/>
        <w:contextualSpacing/>
      </w:pPr>
      <w:r>
        <w:rPr>
          <w:b/>
          <w:color w:val="000000"/>
        </w:rPr>
        <w:t>Output 3</w:t>
      </w:r>
      <w:r>
        <w:rPr>
          <w:color w:val="000000"/>
        </w:rPr>
        <w:t>: The number of people engaged in alternative livelihood projects at site</w:t>
      </w:r>
      <w:r w:rsidR="00403DF7">
        <w:rPr>
          <w:color w:val="000000"/>
        </w:rPr>
        <w:t>s 1 and</w:t>
      </w:r>
      <w:r>
        <w:rPr>
          <w:color w:val="000000"/>
        </w:rPr>
        <w:t xml:space="preserve"> 3 should be adjusted to reflect intentions for development of sea cucumber in site 1 in the coming year and the current pause on development of alternative livelihoods involving aquaculture in site 3.</w:t>
      </w:r>
    </w:p>
    <w:p w14:paraId="34BF0B9C" w14:textId="5E3CEB5A" w:rsidR="004B5F1C" w:rsidRDefault="00B96F10">
      <w:pPr>
        <w:pBdr>
          <w:top w:val="nil"/>
          <w:left w:val="nil"/>
          <w:bottom w:val="nil"/>
          <w:right w:val="nil"/>
          <w:between w:val="nil"/>
        </w:pBdr>
        <w:spacing w:after="240"/>
        <w:ind w:left="720"/>
        <w:contextualSpacing/>
      </w:pPr>
      <w:r>
        <w:rPr>
          <w:b/>
          <w:color w:val="000000"/>
        </w:rPr>
        <w:t>Output 4</w:t>
      </w:r>
      <w:r>
        <w:rPr>
          <w:color w:val="000000"/>
        </w:rPr>
        <w:t xml:space="preserve">: Health update based on number of service delivery points to be established following final site/village selection. </w:t>
      </w:r>
    </w:p>
    <w:p w14:paraId="202D2356" w14:textId="77777777" w:rsidR="004625D6" w:rsidRDefault="00B96F10">
      <w:pPr>
        <w:pStyle w:val="Heading3"/>
      </w:pPr>
      <w:r>
        <w:t>Programme Design Questions</w:t>
      </w:r>
    </w:p>
    <w:p w14:paraId="7EB14E8A" w14:textId="621DB30F" w:rsidR="004625D6" w:rsidRDefault="00B96F10">
      <w:pPr>
        <w:spacing w:after="240"/>
      </w:pPr>
      <w:r>
        <w:t>A review of Blue Ventures’ programme including its theory of change, Logframe and assumptions was completed by consultants convened by IMC worldwide, as part of the development of an evaluation plan. Recommendations made in the report suggest that a review of the theory of change and Logframe is needed as these have been developed in succession but neither document contains all the information. The aim of this review would be to ensure that all theories and assumptions are included in a single document so that any future monitoring and evaluation conducted (by Blue Ventures or independent evaluators) effectively tests and refines assumptions towards the improvement of the programming.  A meeting for determining the next steps in implementing the evaluation plan between DEFRA and Blue Ventures</w:t>
      </w:r>
      <w:r w:rsidR="00605CCF">
        <w:t xml:space="preserve"> took</w:t>
      </w:r>
      <w:r>
        <w:t xml:space="preserve"> place on November 21 201</w:t>
      </w:r>
      <w:r w:rsidR="000B7157">
        <w:t>8</w:t>
      </w:r>
      <w:r w:rsidR="00605CCF">
        <w:t>, where it was agreed that a number of recommendations would be actioned.</w:t>
      </w:r>
      <w:r w:rsidR="000B7157">
        <w:t xml:space="preserve"> The theory of change will now be brought in line with the log-frame, </w:t>
      </w:r>
      <w:r w:rsidR="008262B5">
        <w:t xml:space="preserve">which </w:t>
      </w:r>
      <w:r w:rsidR="000B7157">
        <w:t>will be done collaboratively by BV and Defra teams</w:t>
      </w:r>
      <w:r w:rsidR="00EF2C5E">
        <w:t xml:space="preserve"> before the 2019 annual review.</w:t>
      </w:r>
      <w:r w:rsidR="000B7157">
        <w:t xml:space="preserve"> </w:t>
      </w:r>
      <w:r w:rsidR="000B7157">
        <w:rPr>
          <w:rFonts w:eastAsia="Times New Roman" w:cs="Times New Roman"/>
          <w:color w:val="000000"/>
        </w:rPr>
        <w:t>BV will also make changes to the ISS and GIS tools taking account of the consultants’ recommendations and share/agree these changes with Defra.</w:t>
      </w:r>
      <w:r w:rsidR="000B7157">
        <w:t xml:space="preserve"> Progress on actions will be assessed in the 2019 </w:t>
      </w:r>
      <w:r w:rsidR="008262B5">
        <w:t>A</w:t>
      </w:r>
      <w:r w:rsidR="000B7157">
        <w:t>nnual</w:t>
      </w:r>
      <w:r w:rsidR="008262B5">
        <w:t xml:space="preserve"> Review</w:t>
      </w:r>
      <w:r w:rsidR="000B7157">
        <w:t xml:space="preserve"> and mid-term evaluation due to take place in 2021.</w:t>
      </w:r>
      <w:r w:rsidR="00605CCF">
        <w:t xml:space="preserve"> </w:t>
      </w:r>
    </w:p>
    <w:p w14:paraId="731EFC17" w14:textId="11956A63" w:rsidR="004625D6" w:rsidRDefault="00B96F10">
      <w:pPr>
        <w:pStyle w:val="Heading3"/>
      </w:pPr>
      <w:r>
        <w:t>Disaggregation of Data (</w:t>
      </w:r>
      <w:r w:rsidR="008262B5">
        <w:t>gender</w:t>
      </w:r>
      <w:r>
        <w:t xml:space="preserve">, </w:t>
      </w:r>
      <w:r w:rsidR="008262B5">
        <w:t xml:space="preserve">age </w:t>
      </w:r>
      <w:r>
        <w:t>etc.)</w:t>
      </w:r>
    </w:p>
    <w:p w14:paraId="274DD25F" w14:textId="0BEC21C4" w:rsidR="00E02FDF" w:rsidRDefault="00B96F10">
      <w:pPr>
        <w:pBdr>
          <w:top w:val="nil"/>
          <w:left w:val="nil"/>
          <w:bottom w:val="nil"/>
          <w:right w:val="nil"/>
          <w:between w:val="nil"/>
        </w:pBdr>
        <w:spacing w:after="240"/>
        <w:rPr>
          <w:color w:val="000000"/>
        </w:rPr>
      </w:pPr>
      <w:r>
        <w:rPr>
          <w:color w:val="000000"/>
        </w:rPr>
        <w:t xml:space="preserve">All data (where possible) </w:t>
      </w:r>
      <w:r w:rsidR="006B176C">
        <w:rPr>
          <w:color w:val="000000"/>
        </w:rPr>
        <w:t xml:space="preserve">will be publicly </w:t>
      </w:r>
      <w:r>
        <w:rPr>
          <w:color w:val="000000"/>
        </w:rPr>
        <w:t xml:space="preserve">disaggregated by </w:t>
      </w:r>
      <w:r w:rsidR="008262B5">
        <w:rPr>
          <w:color w:val="000000"/>
        </w:rPr>
        <w:t xml:space="preserve">gender </w:t>
      </w:r>
      <w:r w:rsidR="006B176C">
        <w:rPr>
          <w:color w:val="000000"/>
        </w:rPr>
        <w:t>from 2019</w:t>
      </w:r>
      <w:r>
        <w:rPr>
          <w:color w:val="000000"/>
        </w:rPr>
        <w:t>. Age categories are also used where possible</w:t>
      </w:r>
      <w:r w:rsidR="006B176C">
        <w:rPr>
          <w:color w:val="000000"/>
        </w:rPr>
        <w:t>, though</w:t>
      </w:r>
      <w:r>
        <w:rPr>
          <w:color w:val="000000"/>
        </w:rPr>
        <w:t xml:space="preserve"> age/DOB is not something that is known to people within many communities.</w:t>
      </w:r>
    </w:p>
    <w:p w14:paraId="6F8C54BC" w14:textId="77777777" w:rsidR="004625D6" w:rsidRDefault="00B96F10">
      <w:pPr>
        <w:pStyle w:val="Heading3"/>
        <w:rPr>
          <w:highlight w:val="cyan"/>
        </w:rPr>
      </w:pPr>
      <w:r>
        <w:t>Monitoring progress throughout the review period</w:t>
      </w:r>
    </w:p>
    <w:p w14:paraId="759BA269" w14:textId="77777777" w:rsidR="004625D6" w:rsidRDefault="00B96F10">
      <w:pPr>
        <w:pBdr>
          <w:top w:val="nil"/>
          <w:left w:val="nil"/>
          <w:bottom w:val="nil"/>
          <w:right w:val="nil"/>
          <w:between w:val="nil"/>
        </w:pBdr>
        <w:spacing w:after="0"/>
        <w:rPr>
          <w:color w:val="000000"/>
          <w:u w:val="single"/>
        </w:rPr>
      </w:pPr>
      <w:r>
        <w:rPr>
          <w:color w:val="000000"/>
          <w:u w:val="single"/>
        </w:rPr>
        <w:t>Ongoing monitoring</w:t>
      </w:r>
    </w:p>
    <w:p w14:paraId="6EB2888F" w14:textId="77777777" w:rsidR="004625D6" w:rsidRDefault="00B96F10">
      <w:pPr>
        <w:spacing w:after="240"/>
      </w:pPr>
      <w:r>
        <w:t>Improvements to Blue Ventures’ monitoring and evaluation systems and processes are ongoing. Online and offline reporting tools continue their development and they have hired a new digital manager (July 2018) who is supporting the further development of this tool. Online database solutions continue to be trialled with further developments being made on this by the end of year 2.</w:t>
      </w:r>
    </w:p>
    <w:p w14:paraId="522DBDE0" w14:textId="39FC3B40" w:rsidR="004625D6" w:rsidRDefault="00B96F10">
      <w:pPr>
        <w:spacing w:after="240"/>
      </w:pPr>
      <w:r>
        <w:lastRenderedPageBreak/>
        <w:t>Monitoring tools for tracking progress of outputs and outcomes as well as social and ecological impacts are also being</w:t>
      </w:r>
      <w:r w:rsidR="00EF2C5E">
        <w:t xml:space="preserve"> continually</w:t>
      </w:r>
      <w:r>
        <w:t xml:space="preserve"> strengthened</w:t>
      </w:r>
      <w:r w:rsidR="00EF2C5E">
        <w:t>, despite already strong M+E procedures,</w:t>
      </w:r>
      <w:r>
        <w:t xml:space="preserve"> including where possible the wider use of mobile monitoring. </w:t>
      </w:r>
    </w:p>
    <w:p w14:paraId="3FDA11D1" w14:textId="77777777" w:rsidR="004625D6" w:rsidRDefault="00B96F10">
      <w:pPr>
        <w:spacing w:after="0"/>
      </w:pPr>
      <w:r>
        <w:t xml:space="preserve">Notable progress has been made in the following areas: </w:t>
      </w:r>
    </w:p>
    <w:p w14:paraId="2BEA57CB" w14:textId="77777777" w:rsidR="004625D6" w:rsidRDefault="00B96F10">
      <w:pPr>
        <w:numPr>
          <w:ilvl w:val="0"/>
          <w:numId w:val="14"/>
        </w:numPr>
        <w:pBdr>
          <w:top w:val="nil"/>
          <w:left w:val="nil"/>
          <w:bottom w:val="nil"/>
          <w:right w:val="nil"/>
          <w:between w:val="nil"/>
        </w:pBdr>
        <w:spacing w:after="0"/>
        <w:contextualSpacing/>
      </w:pPr>
      <w:r>
        <w:rPr>
          <w:b/>
          <w:i/>
          <w:color w:val="000000"/>
        </w:rPr>
        <w:t>Fisheries</w:t>
      </w:r>
      <w:r>
        <w:rPr>
          <w:color w:val="000000"/>
        </w:rPr>
        <w:t xml:space="preserve"> data continues to be collected using a basic pen and paper system. Processes for double entry and checking to ensure accuracy of transcription of all fisheries data and centralised data management systems have enabled more effective and efficient turnaround of data back to the field team. </w:t>
      </w:r>
    </w:p>
    <w:p w14:paraId="5836CA8E" w14:textId="77777777" w:rsidR="004625D6" w:rsidRDefault="00B96F10">
      <w:pPr>
        <w:numPr>
          <w:ilvl w:val="0"/>
          <w:numId w:val="14"/>
        </w:numPr>
        <w:pBdr>
          <w:top w:val="nil"/>
          <w:left w:val="nil"/>
          <w:bottom w:val="nil"/>
          <w:right w:val="nil"/>
          <w:between w:val="nil"/>
        </w:pBdr>
        <w:spacing w:after="0"/>
        <w:contextualSpacing/>
      </w:pPr>
      <w:r>
        <w:rPr>
          <w:b/>
          <w:i/>
          <w:color w:val="000000"/>
        </w:rPr>
        <w:t>Alternative livelihoods</w:t>
      </w:r>
      <w:r>
        <w:rPr>
          <w:color w:val="000000"/>
        </w:rPr>
        <w:t xml:space="preserve"> monitoring of </w:t>
      </w:r>
      <w:r w:rsidR="002F5CAD">
        <w:rPr>
          <w:color w:val="000000"/>
        </w:rPr>
        <w:t xml:space="preserve"> individual farmer activities,</w:t>
      </w:r>
      <w:r>
        <w:rPr>
          <w:color w:val="000000"/>
        </w:rPr>
        <w:t xml:space="preserve"> </w:t>
      </w:r>
      <w:r w:rsidR="002F5CAD">
        <w:rPr>
          <w:color w:val="000000"/>
        </w:rPr>
        <w:t xml:space="preserve"> to ensure they are performing</w:t>
      </w:r>
      <w:r>
        <w:rPr>
          <w:color w:val="000000"/>
        </w:rPr>
        <w:t xml:space="preserve"> tasks as agreed by the zanga management committee (ZMC)</w:t>
      </w:r>
      <w:r w:rsidR="002F5CAD">
        <w:rPr>
          <w:color w:val="000000"/>
        </w:rPr>
        <w:t>,</w:t>
      </w:r>
      <w:r>
        <w:rPr>
          <w:color w:val="000000"/>
        </w:rPr>
        <w:t xml:space="preserve"> is </w:t>
      </w:r>
      <w:r w:rsidR="002F5CAD">
        <w:rPr>
          <w:color w:val="000000"/>
        </w:rPr>
        <w:t xml:space="preserve">being </w:t>
      </w:r>
      <w:r>
        <w:rPr>
          <w:color w:val="000000"/>
        </w:rPr>
        <w:t>recorded and reported back routinely to the committee through dashboards.</w:t>
      </w:r>
    </w:p>
    <w:p w14:paraId="49059230" w14:textId="77777777" w:rsidR="004625D6" w:rsidRPr="00FE1779" w:rsidRDefault="00B96F10">
      <w:pPr>
        <w:numPr>
          <w:ilvl w:val="0"/>
          <w:numId w:val="14"/>
        </w:numPr>
        <w:pBdr>
          <w:top w:val="nil"/>
          <w:left w:val="nil"/>
          <w:bottom w:val="nil"/>
          <w:right w:val="nil"/>
          <w:between w:val="nil"/>
        </w:pBdr>
        <w:spacing w:after="0"/>
        <w:contextualSpacing/>
      </w:pPr>
      <w:r>
        <w:rPr>
          <w:b/>
          <w:i/>
          <w:color w:val="000000"/>
        </w:rPr>
        <w:t>Health</w:t>
      </w:r>
      <w:r>
        <w:rPr>
          <w:color w:val="000000"/>
        </w:rPr>
        <w:t xml:space="preserve"> </w:t>
      </w:r>
      <w:r>
        <w:rPr>
          <w:b/>
          <w:i/>
          <w:color w:val="000000"/>
        </w:rPr>
        <w:t>service monitoring</w:t>
      </w:r>
      <w:r>
        <w:rPr>
          <w:color w:val="000000"/>
        </w:rPr>
        <w:t xml:space="preserve"> has been piloted at Site 2 using a mobile reporting system. </w:t>
      </w:r>
      <w:r w:rsidR="002F5CAD">
        <w:rPr>
          <w:color w:val="000000"/>
        </w:rPr>
        <w:t>T</w:t>
      </w:r>
      <w:r>
        <w:rPr>
          <w:color w:val="000000"/>
        </w:rPr>
        <w:t>his ha</w:t>
      </w:r>
      <w:r w:rsidR="002F5CAD">
        <w:rPr>
          <w:color w:val="000000"/>
        </w:rPr>
        <w:t>s</w:t>
      </w:r>
      <w:r>
        <w:rPr>
          <w:color w:val="000000"/>
        </w:rPr>
        <w:t xml:space="preserve"> been well received </w:t>
      </w:r>
      <w:r w:rsidR="002F5CAD">
        <w:rPr>
          <w:color w:val="000000"/>
        </w:rPr>
        <w:t xml:space="preserve">and </w:t>
      </w:r>
      <w:r w:rsidR="000472C1">
        <w:rPr>
          <w:color w:val="000000"/>
        </w:rPr>
        <w:t>the data</w:t>
      </w:r>
      <w:r>
        <w:rPr>
          <w:color w:val="000000"/>
        </w:rPr>
        <w:t xml:space="preserve"> </w:t>
      </w:r>
      <w:r w:rsidR="002F5CAD">
        <w:rPr>
          <w:color w:val="000000"/>
        </w:rPr>
        <w:t xml:space="preserve">is </w:t>
      </w:r>
      <w:r w:rsidR="000472C1">
        <w:rPr>
          <w:color w:val="000000"/>
        </w:rPr>
        <w:t>accurate, meaning</w:t>
      </w:r>
      <w:r>
        <w:rPr>
          <w:color w:val="000000"/>
        </w:rPr>
        <w:t xml:space="preserve"> </w:t>
      </w:r>
      <w:r w:rsidR="002F5CAD">
        <w:rPr>
          <w:color w:val="000000"/>
        </w:rPr>
        <w:t xml:space="preserve">the </w:t>
      </w:r>
      <w:r>
        <w:rPr>
          <w:color w:val="000000"/>
        </w:rPr>
        <w:t>mobile reporting system</w:t>
      </w:r>
      <w:r w:rsidR="002F5CAD">
        <w:rPr>
          <w:color w:val="000000"/>
        </w:rPr>
        <w:t xml:space="preserve"> will be rolled</w:t>
      </w:r>
      <w:r>
        <w:rPr>
          <w:color w:val="000000"/>
        </w:rPr>
        <w:t xml:space="preserve"> out across Site 1 and then Site 3 when activities start there in year 3.</w:t>
      </w:r>
    </w:p>
    <w:p w14:paraId="216A8C72" w14:textId="6E4B18FE" w:rsidR="00FE1779" w:rsidRDefault="00FE1779" w:rsidP="00FE1779">
      <w:pPr>
        <w:pBdr>
          <w:top w:val="nil"/>
          <w:left w:val="nil"/>
          <w:bottom w:val="nil"/>
          <w:right w:val="nil"/>
          <w:between w:val="nil"/>
        </w:pBdr>
        <w:spacing w:after="0"/>
        <w:contextualSpacing/>
      </w:pPr>
    </w:p>
    <w:p w14:paraId="319CFAB7" w14:textId="77777777" w:rsidR="00FE1779" w:rsidRDefault="00FE1779" w:rsidP="00FE1779">
      <w:pPr>
        <w:pBdr>
          <w:top w:val="nil"/>
          <w:left w:val="nil"/>
          <w:bottom w:val="nil"/>
          <w:right w:val="nil"/>
          <w:between w:val="nil"/>
        </w:pBdr>
        <w:spacing w:after="0"/>
        <w:contextualSpacing/>
      </w:pPr>
    </w:p>
    <w:p w14:paraId="266D74F2" w14:textId="77777777" w:rsidR="00FE1779" w:rsidRDefault="00FE1779" w:rsidP="00FE1779">
      <w:pPr>
        <w:pBdr>
          <w:top w:val="nil"/>
          <w:left w:val="nil"/>
          <w:bottom w:val="nil"/>
          <w:right w:val="nil"/>
          <w:between w:val="nil"/>
        </w:pBdr>
        <w:spacing w:after="0"/>
        <w:contextualSpacing/>
      </w:pPr>
    </w:p>
    <w:p w14:paraId="75341530" w14:textId="77777777" w:rsidR="00FE1779" w:rsidRDefault="00FE1779" w:rsidP="00FE1779">
      <w:pPr>
        <w:pBdr>
          <w:top w:val="nil"/>
          <w:left w:val="nil"/>
          <w:bottom w:val="nil"/>
          <w:right w:val="nil"/>
          <w:between w:val="nil"/>
        </w:pBdr>
        <w:spacing w:after="0"/>
        <w:contextualSpacing/>
      </w:pPr>
    </w:p>
    <w:p w14:paraId="630DB3B0" w14:textId="77777777" w:rsidR="00FE1779" w:rsidRDefault="00FE1779" w:rsidP="00FE1779">
      <w:pPr>
        <w:pBdr>
          <w:top w:val="nil"/>
          <w:left w:val="nil"/>
          <w:bottom w:val="nil"/>
          <w:right w:val="nil"/>
          <w:between w:val="nil"/>
        </w:pBdr>
        <w:spacing w:after="0"/>
        <w:contextualSpacing/>
      </w:pPr>
    </w:p>
    <w:p w14:paraId="5A045417" w14:textId="77777777" w:rsidR="00FE1779" w:rsidRDefault="00FE1779" w:rsidP="00FE1779">
      <w:pPr>
        <w:pBdr>
          <w:top w:val="nil"/>
          <w:left w:val="nil"/>
          <w:bottom w:val="nil"/>
          <w:right w:val="nil"/>
          <w:between w:val="nil"/>
        </w:pBdr>
        <w:spacing w:after="0"/>
        <w:contextualSpacing/>
      </w:pPr>
    </w:p>
    <w:p w14:paraId="25AB4315" w14:textId="77777777" w:rsidR="00FE1779" w:rsidRDefault="00FE1779" w:rsidP="00FE1779">
      <w:pPr>
        <w:pBdr>
          <w:top w:val="nil"/>
          <w:left w:val="nil"/>
          <w:bottom w:val="nil"/>
          <w:right w:val="nil"/>
          <w:between w:val="nil"/>
        </w:pBdr>
        <w:spacing w:after="0"/>
        <w:contextualSpacing/>
      </w:pPr>
    </w:p>
    <w:p w14:paraId="02E43628" w14:textId="77777777" w:rsidR="00FE1779" w:rsidRDefault="00FE1779" w:rsidP="00FE1779">
      <w:pPr>
        <w:pBdr>
          <w:top w:val="nil"/>
          <w:left w:val="nil"/>
          <w:bottom w:val="nil"/>
          <w:right w:val="nil"/>
          <w:between w:val="nil"/>
        </w:pBdr>
        <w:spacing w:after="0"/>
        <w:contextualSpacing/>
      </w:pPr>
    </w:p>
    <w:p w14:paraId="3B15C1EB" w14:textId="77777777" w:rsidR="00FE1779" w:rsidRDefault="00FE1779" w:rsidP="00FE1779">
      <w:pPr>
        <w:pBdr>
          <w:top w:val="nil"/>
          <w:left w:val="nil"/>
          <w:bottom w:val="nil"/>
          <w:right w:val="nil"/>
          <w:between w:val="nil"/>
        </w:pBdr>
        <w:spacing w:after="0"/>
        <w:contextualSpacing/>
      </w:pPr>
    </w:p>
    <w:p w14:paraId="05B3138E" w14:textId="77777777" w:rsidR="00FE1779" w:rsidRDefault="00FE1779" w:rsidP="00FE1779">
      <w:pPr>
        <w:pBdr>
          <w:top w:val="nil"/>
          <w:left w:val="nil"/>
          <w:bottom w:val="nil"/>
          <w:right w:val="nil"/>
          <w:between w:val="nil"/>
        </w:pBdr>
        <w:spacing w:after="0"/>
        <w:contextualSpacing/>
      </w:pPr>
    </w:p>
    <w:p w14:paraId="36D9B831" w14:textId="77777777" w:rsidR="00FE1779" w:rsidRDefault="00FE1779" w:rsidP="00FE1779">
      <w:pPr>
        <w:pBdr>
          <w:top w:val="nil"/>
          <w:left w:val="nil"/>
          <w:bottom w:val="nil"/>
          <w:right w:val="nil"/>
          <w:between w:val="nil"/>
        </w:pBdr>
        <w:spacing w:after="0"/>
        <w:contextualSpacing/>
      </w:pPr>
    </w:p>
    <w:p w14:paraId="39CF2918" w14:textId="77777777" w:rsidR="00FE1779" w:rsidRDefault="00FE1779" w:rsidP="00FE1779">
      <w:pPr>
        <w:pBdr>
          <w:top w:val="nil"/>
          <w:left w:val="nil"/>
          <w:bottom w:val="nil"/>
          <w:right w:val="nil"/>
          <w:between w:val="nil"/>
        </w:pBdr>
        <w:spacing w:after="0"/>
        <w:contextualSpacing/>
      </w:pPr>
    </w:p>
    <w:p w14:paraId="0EE69D39" w14:textId="77777777" w:rsidR="00FE1779" w:rsidRDefault="00FE1779" w:rsidP="00FE1779">
      <w:pPr>
        <w:pBdr>
          <w:top w:val="nil"/>
          <w:left w:val="nil"/>
          <w:bottom w:val="nil"/>
          <w:right w:val="nil"/>
          <w:between w:val="nil"/>
        </w:pBdr>
        <w:spacing w:after="0"/>
        <w:contextualSpacing/>
      </w:pPr>
    </w:p>
    <w:p w14:paraId="3A8A6284" w14:textId="77777777" w:rsidR="00FE1779" w:rsidRDefault="00FE1779" w:rsidP="00FE1779">
      <w:pPr>
        <w:pBdr>
          <w:top w:val="nil"/>
          <w:left w:val="nil"/>
          <w:bottom w:val="nil"/>
          <w:right w:val="nil"/>
          <w:between w:val="nil"/>
        </w:pBdr>
        <w:spacing w:after="0"/>
        <w:contextualSpacing/>
      </w:pPr>
    </w:p>
    <w:p w14:paraId="7CE7633A" w14:textId="77777777" w:rsidR="00FE1779" w:rsidRDefault="00FE1779" w:rsidP="00FE1779">
      <w:pPr>
        <w:pBdr>
          <w:top w:val="nil"/>
          <w:left w:val="nil"/>
          <w:bottom w:val="nil"/>
          <w:right w:val="nil"/>
          <w:between w:val="nil"/>
        </w:pBdr>
        <w:spacing w:after="0"/>
        <w:contextualSpacing/>
      </w:pPr>
    </w:p>
    <w:p w14:paraId="236A9D42" w14:textId="77777777" w:rsidR="00FE1779" w:rsidRDefault="00FE1779" w:rsidP="00FE1779">
      <w:pPr>
        <w:pBdr>
          <w:top w:val="nil"/>
          <w:left w:val="nil"/>
          <w:bottom w:val="nil"/>
          <w:right w:val="nil"/>
          <w:between w:val="nil"/>
        </w:pBdr>
        <w:spacing w:after="0"/>
        <w:contextualSpacing/>
      </w:pPr>
    </w:p>
    <w:p w14:paraId="3D90B69B" w14:textId="77777777" w:rsidR="00FE1779" w:rsidRDefault="00FE1779" w:rsidP="00FE1779">
      <w:pPr>
        <w:pBdr>
          <w:top w:val="nil"/>
          <w:left w:val="nil"/>
          <w:bottom w:val="nil"/>
          <w:right w:val="nil"/>
          <w:between w:val="nil"/>
        </w:pBdr>
        <w:spacing w:after="0"/>
        <w:contextualSpacing/>
      </w:pPr>
    </w:p>
    <w:p w14:paraId="28F9FF0B" w14:textId="77777777" w:rsidR="00FE1779" w:rsidRDefault="00FE1779" w:rsidP="00FE1779">
      <w:pPr>
        <w:pBdr>
          <w:top w:val="nil"/>
          <w:left w:val="nil"/>
          <w:bottom w:val="nil"/>
          <w:right w:val="nil"/>
          <w:between w:val="nil"/>
        </w:pBdr>
        <w:spacing w:after="0"/>
        <w:contextualSpacing/>
      </w:pPr>
    </w:p>
    <w:p w14:paraId="32444173" w14:textId="77777777" w:rsidR="00FE1779" w:rsidRDefault="00FE1779" w:rsidP="00FE1779">
      <w:pPr>
        <w:pBdr>
          <w:top w:val="nil"/>
          <w:left w:val="nil"/>
          <w:bottom w:val="nil"/>
          <w:right w:val="nil"/>
          <w:between w:val="nil"/>
        </w:pBdr>
        <w:spacing w:after="0"/>
        <w:contextualSpacing/>
      </w:pPr>
    </w:p>
    <w:p w14:paraId="785C408A" w14:textId="77777777" w:rsidR="00FE1779" w:rsidRDefault="00FE1779" w:rsidP="00FE1779">
      <w:pPr>
        <w:pBdr>
          <w:top w:val="nil"/>
          <w:left w:val="nil"/>
          <w:bottom w:val="nil"/>
          <w:right w:val="nil"/>
          <w:between w:val="nil"/>
        </w:pBdr>
        <w:spacing w:after="0"/>
        <w:contextualSpacing/>
      </w:pPr>
    </w:p>
    <w:p w14:paraId="141ECD6F" w14:textId="77777777" w:rsidR="00FE1779" w:rsidRDefault="00FE1779" w:rsidP="00FE1779">
      <w:pPr>
        <w:pBdr>
          <w:top w:val="nil"/>
          <w:left w:val="nil"/>
          <w:bottom w:val="nil"/>
          <w:right w:val="nil"/>
          <w:between w:val="nil"/>
        </w:pBdr>
        <w:spacing w:after="0"/>
        <w:contextualSpacing/>
      </w:pPr>
    </w:p>
    <w:p w14:paraId="1EF70127" w14:textId="35C3C189" w:rsidR="00243BB9" w:rsidRDefault="00243BB9" w:rsidP="00FE1779">
      <w:pPr>
        <w:pBdr>
          <w:top w:val="nil"/>
          <w:left w:val="nil"/>
          <w:bottom w:val="nil"/>
          <w:right w:val="nil"/>
          <w:between w:val="nil"/>
        </w:pBdr>
        <w:spacing w:after="0"/>
        <w:contextualSpacing/>
      </w:pPr>
    </w:p>
    <w:p w14:paraId="50B11D74" w14:textId="77777777" w:rsidR="00243BB9" w:rsidRDefault="00243BB9" w:rsidP="00FE1779">
      <w:pPr>
        <w:pBdr>
          <w:top w:val="nil"/>
          <w:left w:val="nil"/>
          <w:bottom w:val="nil"/>
          <w:right w:val="nil"/>
          <w:between w:val="nil"/>
        </w:pBdr>
        <w:spacing w:after="0"/>
        <w:contextualSpacing/>
      </w:pPr>
    </w:p>
    <w:p w14:paraId="3D6269A4" w14:textId="77777777" w:rsidR="00243BB9" w:rsidRDefault="00243BB9" w:rsidP="00FE1779">
      <w:pPr>
        <w:pBdr>
          <w:top w:val="nil"/>
          <w:left w:val="nil"/>
          <w:bottom w:val="nil"/>
          <w:right w:val="nil"/>
          <w:between w:val="nil"/>
        </w:pBdr>
        <w:spacing w:after="0"/>
        <w:contextualSpacing/>
      </w:pPr>
    </w:p>
    <w:p w14:paraId="5034CD5D" w14:textId="77777777" w:rsidR="00243BB9" w:rsidRDefault="00243BB9" w:rsidP="00FE1779">
      <w:pPr>
        <w:pBdr>
          <w:top w:val="nil"/>
          <w:left w:val="nil"/>
          <w:bottom w:val="nil"/>
          <w:right w:val="nil"/>
          <w:between w:val="nil"/>
        </w:pBdr>
        <w:spacing w:after="0"/>
        <w:contextualSpacing/>
      </w:pPr>
    </w:p>
    <w:p w14:paraId="7935BB11" w14:textId="77777777" w:rsidR="00243BB9" w:rsidRDefault="00243BB9" w:rsidP="00FE1779">
      <w:pPr>
        <w:pBdr>
          <w:top w:val="nil"/>
          <w:left w:val="nil"/>
          <w:bottom w:val="nil"/>
          <w:right w:val="nil"/>
          <w:between w:val="nil"/>
        </w:pBdr>
        <w:spacing w:after="0"/>
        <w:contextualSpacing/>
      </w:pPr>
      <w:bookmarkStart w:id="8" w:name="_GoBack"/>
      <w:bookmarkEnd w:id="8"/>
    </w:p>
    <w:p w14:paraId="75C604CA" w14:textId="77777777" w:rsidR="004B5F1C" w:rsidRDefault="004B5F1C" w:rsidP="004B5F1C">
      <w:pPr>
        <w:pBdr>
          <w:top w:val="nil"/>
          <w:left w:val="nil"/>
          <w:bottom w:val="nil"/>
          <w:right w:val="nil"/>
          <w:between w:val="nil"/>
        </w:pBdr>
        <w:spacing w:after="240"/>
        <w:contextualSpacing/>
      </w:pPr>
    </w:p>
    <w:p w14:paraId="0224FA3E" w14:textId="77777777" w:rsidR="004F26E2" w:rsidRDefault="004F26E2">
      <w:pPr>
        <w:pBdr>
          <w:top w:val="nil"/>
          <w:left w:val="nil"/>
          <w:bottom w:val="nil"/>
          <w:right w:val="nil"/>
          <w:between w:val="nil"/>
        </w:pBdr>
        <w:spacing w:after="0"/>
        <w:rPr>
          <w:i/>
          <w:color w:val="365F91" w:themeColor="accent1" w:themeShade="BF"/>
        </w:rPr>
      </w:pPr>
      <w:r>
        <w:rPr>
          <w:i/>
          <w:color w:val="365F91" w:themeColor="accent1" w:themeShade="BF"/>
        </w:rPr>
        <w:lastRenderedPageBreak/>
        <w:t xml:space="preserve">ANNEX A: </w:t>
      </w:r>
      <w:r w:rsidR="00B96F10" w:rsidRPr="004B5F1C">
        <w:rPr>
          <w:i/>
          <w:color w:val="365F91" w:themeColor="accent1" w:themeShade="BF"/>
        </w:rPr>
        <w:t>Tools used as part of assessment for new countries and sites including field visits and workshops</w:t>
      </w:r>
    </w:p>
    <w:p w14:paraId="48B2B2EB" w14:textId="5FA0C9EE" w:rsidR="004B5F1C" w:rsidRPr="004B5F1C" w:rsidRDefault="004B5F1C">
      <w:pPr>
        <w:pBdr>
          <w:top w:val="nil"/>
          <w:left w:val="nil"/>
          <w:bottom w:val="nil"/>
          <w:right w:val="nil"/>
          <w:between w:val="nil"/>
        </w:pBdr>
        <w:spacing w:after="0"/>
        <w:rPr>
          <w:i/>
          <w:color w:val="365F91" w:themeColor="accent1" w:themeShade="BF"/>
        </w:rPr>
      </w:pPr>
    </w:p>
    <w:p w14:paraId="0A86ACD4" w14:textId="781FDABF" w:rsidR="004625D6" w:rsidRDefault="00B96F10">
      <w:pPr>
        <w:spacing w:after="240"/>
      </w:pPr>
      <w:bookmarkStart w:id="9" w:name="_30j0zll" w:colFirst="0" w:colLast="0"/>
      <w:bookmarkEnd w:id="9"/>
      <w:r>
        <w:t>For scoping and assessing new countries and sites, a number of tools have been used. Initially, a mangrove deforestation hotspot analysis of the Asia-Pacific region was completed using peer-reviewed global and regional remote sensing datasets. In parallel to this, a broad SWOT</w:t>
      </w:r>
      <w:r w:rsidRPr="00EF2C5E">
        <w:t xml:space="preserve"> </w:t>
      </w:r>
      <w:r w:rsidR="00EF2C5E" w:rsidRPr="00EF2C5E">
        <w:t>(</w:t>
      </w:r>
      <w:r w:rsidR="00EF2C5E" w:rsidRPr="002B21E2">
        <w:t xml:space="preserve">Strengths, Weaknesses Opportunities, Threats) </w:t>
      </w:r>
      <w:r w:rsidRPr="00EF2C5E">
        <w:t xml:space="preserve">and </w:t>
      </w:r>
      <w:r>
        <w:t>multi-criteria ranking analysis (MCRA) was completed for all countries in the Asia-Pacific region where mangroves exist. This MCRA looked at ‘big picture’ factors that have the potential to highlight areas of social and environmental need that the project’s approach could address (e.g. Human Development Index, history of local management, mangrove loss rate, etc.).</w:t>
      </w:r>
    </w:p>
    <w:p w14:paraId="6BA0F11E" w14:textId="77777777" w:rsidR="004625D6" w:rsidRDefault="00B96F10">
      <w:pPr>
        <w:spacing w:after="240"/>
      </w:pPr>
      <w:bookmarkStart w:id="10" w:name="_1fob9te" w:colFirst="0" w:colLast="0"/>
      <w:bookmarkEnd w:id="10"/>
      <w:r>
        <w:t>Countries and sites singled out by these two analyses as having high potential for model impact were then further investigated through desk-based literature reviews ahead of field scoping.</w:t>
      </w:r>
    </w:p>
    <w:p w14:paraId="184EFD45" w14:textId="77777777" w:rsidR="004625D6" w:rsidRDefault="00B96F10">
      <w:pPr>
        <w:spacing w:after="0"/>
      </w:pPr>
      <w:bookmarkStart w:id="11" w:name="_3znysh7" w:colFirst="0" w:colLast="0"/>
      <w:bookmarkEnd w:id="11"/>
      <w:r>
        <w:t>The field scoping consisted mainly of listening surveys in potential partner villages along with key stakeholder meetings with relevant local NGO and government actors. The listening surveys focused on three broad areas:</w:t>
      </w:r>
    </w:p>
    <w:p w14:paraId="2956ECCD" w14:textId="77777777" w:rsidR="004625D6" w:rsidRDefault="00B96F10">
      <w:pPr>
        <w:numPr>
          <w:ilvl w:val="0"/>
          <w:numId w:val="7"/>
        </w:numPr>
        <w:spacing w:after="0"/>
        <w:contextualSpacing/>
      </w:pPr>
      <w:bookmarkStart w:id="12" w:name="_2et92p0" w:colFirst="0" w:colLast="0"/>
      <w:bookmarkEnd w:id="12"/>
      <w:r>
        <w:t xml:space="preserve">social context, including local aspirations, needs and challenges, as well as potential appetite for locally-led marine management </w:t>
      </w:r>
    </w:p>
    <w:p w14:paraId="06C738D0" w14:textId="77777777" w:rsidR="004625D6" w:rsidRDefault="00B96F10">
      <w:pPr>
        <w:numPr>
          <w:ilvl w:val="0"/>
          <w:numId w:val="7"/>
        </w:numPr>
        <w:spacing w:after="0"/>
        <w:contextualSpacing/>
      </w:pPr>
      <w:bookmarkStart w:id="13" w:name="_tyjcwt" w:colFirst="0" w:colLast="0"/>
      <w:bookmarkEnd w:id="13"/>
      <w:r>
        <w:t>economic context, including how people earn money, who holds the power in local economies and any recent changes in conditions</w:t>
      </w:r>
    </w:p>
    <w:p w14:paraId="23DB29DA" w14:textId="77777777" w:rsidR="004625D6" w:rsidRDefault="00B96F10">
      <w:pPr>
        <w:numPr>
          <w:ilvl w:val="0"/>
          <w:numId w:val="7"/>
        </w:numPr>
        <w:spacing w:after="0"/>
        <w:contextualSpacing/>
      </w:pPr>
      <w:bookmarkStart w:id="14" w:name="_3dy6vkm" w:colFirst="0" w:colLast="0"/>
      <w:bookmarkEnd w:id="14"/>
      <w:r>
        <w:t>ecological context, including how marine ecosystems have (or have not) changed over time in the eyes of local people and potential reasons for any change</w:t>
      </w:r>
    </w:p>
    <w:p w14:paraId="29E16311" w14:textId="77777777" w:rsidR="004625D6" w:rsidRDefault="00B96F10">
      <w:pPr>
        <w:spacing w:after="240"/>
      </w:pPr>
      <w:bookmarkStart w:id="15" w:name="_1t3h5sf" w:colFirst="0" w:colLast="0"/>
      <w:bookmarkEnd w:id="15"/>
      <w:r>
        <w:t xml:space="preserve">These social surveys were accompanied by ecological surveys of relevant mangrove ecosystems to establish mangrove health and assess any potential areas for reforestation. </w:t>
      </w:r>
    </w:p>
    <w:p w14:paraId="46A258F8" w14:textId="77777777" w:rsidR="004625D6" w:rsidRDefault="002323DA" w:rsidP="000A5354">
      <w:pPr>
        <w:spacing w:after="240"/>
      </w:pPr>
      <w:bookmarkStart w:id="16" w:name="_4d34og8" w:colFirst="0" w:colLast="0"/>
      <w:bookmarkEnd w:id="16"/>
      <w:r>
        <w:t>Once the field data was</w:t>
      </w:r>
      <w:r w:rsidR="00B96F10">
        <w:t xml:space="preserve"> collated and analysed, each country/site went through a second MRCA process. This more advanced MRCA looked at factors critical to project success, including social context, potential partners, programmatic opportunities and operational factors. Countries and sites that rank highly in this analysis can be put forward for potential selection. This process as a whole has led to the selection of Sembilang National Park, South Sumatra, as the first project implementation site in Indonesia (Site 4</w:t>
      </w:r>
      <w:bookmarkStart w:id="17" w:name="_2s8eyo1" w:colFirst="0" w:colLast="0"/>
      <w:bookmarkStart w:id="18" w:name="_17dp8vu" w:colFirst="0" w:colLast="0"/>
      <w:bookmarkEnd w:id="17"/>
      <w:bookmarkEnd w:id="18"/>
      <w:r w:rsidR="0051348F">
        <w:t>).</w:t>
      </w:r>
    </w:p>
    <w:sectPr w:rsidR="004625D6" w:rsidSect="00605CCF">
      <w:footerReference w:type="default" r:id="rId14"/>
      <w:pgSz w:w="11906" w:h="16838"/>
      <w:pgMar w:top="1361" w:right="1077" w:bottom="1361" w:left="1077" w:header="0"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4BB2F" w16cid:durableId="21BDE788"/>
  <w16cid:commentId w16cid:paraId="1FB2EAAC" w16cid:durableId="21BDE6BE"/>
  <w16cid:commentId w16cid:paraId="048052B3" w16cid:durableId="21BDE6BF"/>
  <w16cid:commentId w16cid:paraId="5B2EFFE3" w16cid:durableId="21BDE7E5"/>
  <w16cid:commentId w16cid:paraId="51B2E567" w16cid:durableId="21BDE6C0"/>
  <w16cid:commentId w16cid:paraId="27C7B67E" w16cid:durableId="21BDE6C1"/>
  <w16cid:commentId w16cid:paraId="1D158223" w16cid:durableId="21BDE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5509A" w14:textId="77777777" w:rsidR="00647FC1" w:rsidRDefault="00647FC1">
      <w:pPr>
        <w:spacing w:after="0" w:line="240" w:lineRule="auto"/>
      </w:pPr>
      <w:r>
        <w:separator/>
      </w:r>
    </w:p>
  </w:endnote>
  <w:endnote w:type="continuationSeparator" w:id="0">
    <w:p w14:paraId="5B085C47" w14:textId="77777777" w:rsidR="00647FC1" w:rsidRDefault="00647FC1">
      <w:pPr>
        <w:spacing w:after="0" w:line="240" w:lineRule="auto"/>
      </w:pPr>
      <w:r>
        <w:continuationSeparator/>
      </w:r>
    </w:p>
  </w:endnote>
  <w:endnote w:type="continuationNotice" w:id="1">
    <w:p w14:paraId="3980F479" w14:textId="77777777" w:rsidR="00647FC1" w:rsidRDefault="00647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1224" w14:textId="77777777" w:rsidR="00647FC1" w:rsidRDefault="00647FC1">
    <w:pPr>
      <w:pBdr>
        <w:top w:val="nil"/>
        <w:left w:val="nil"/>
        <w:bottom w:val="nil"/>
        <w:right w:val="nil"/>
        <w:between w:val="nil"/>
      </w:pBdr>
      <w:tabs>
        <w:tab w:val="center" w:pos="4153"/>
        <w:tab w:val="right" w:pos="8306"/>
      </w:tabs>
      <w:spacing w:line="240" w:lineRule="auto"/>
      <w:jc w:val="center"/>
      <w:rPr>
        <w:rFonts w:ascii="Arial" w:eastAsia="Arial" w:hAnsi="Arial" w:cs="Arial"/>
        <w:color w:val="000000"/>
        <w:sz w:val="20"/>
        <w:szCs w:val="20"/>
      </w:rPr>
    </w:pPr>
  </w:p>
  <w:p w14:paraId="0482D7AF" w14:textId="77777777" w:rsidR="00647FC1" w:rsidRDefault="00647FC1">
    <w:pPr>
      <w:pBdr>
        <w:top w:val="nil"/>
        <w:left w:val="nil"/>
        <w:bottom w:val="nil"/>
        <w:right w:val="nil"/>
        <w:between w:val="nil"/>
      </w:pBdr>
      <w:tabs>
        <w:tab w:val="center" w:pos="4153"/>
        <w:tab w:val="right" w:pos="8306"/>
      </w:tabs>
      <w:spacing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43BB9">
      <w:rPr>
        <w:rFonts w:ascii="Arial" w:eastAsia="Arial" w:hAnsi="Arial" w:cs="Arial"/>
        <w:noProof/>
        <w:color w:val="000000"/>
        <w:sz w:val="20"/>
        <w:szCs w:val="20"/>
      </w:rPr>
      <w:t>24</w:t>
    </w:r>
    <w:r>
      <w:rPr>
        <w:rFonts w:ascii="Arial" w:eastAsia="Arial" w:hAnsi="Arial" w:cs="Arial"/>
        <w:color w:val="000000"/>
        <w:sz w:val="20"/>
        <w:szCs w:val="20"/>
      </w:rPr>
      <w:fldChar w:fldCharType="end"/>
    </w:r>
  </w:p>
  <w:p w14:paraId="2A98F791" w14:textId="77777777" w:rsidR="00647FC1" w:rsidRDefault="00647FC1">
    <w:pPr>
      <w:pBdr>
        <w:top w:val="nil"/>
        <w:left w:val="nil"/>
        <w:bottom w:val="nil"/>
        <w:right w:val="nil"/>
        <w:between w:val="nil"/>
      </w:pBdr>
      <w:tabs>
        <w:tab w:val="center" w:pos="4153"/>
        <w:tab w:val="right" w:pos="8306"/>
      </w:tabs>
      <w:spacing w:after="709" w:line="240" w:lineRule="auto"/>
      <w:jc w:val="left"/>
      <w:rPr>
        <w:rFonts w:ascii="Arial" w:eastAsia="Arial" w:hAnsi="Arial" w:cs="Arial"/>
        <w:color w:val="000000"/>
        <w:sz w:val="24"/>
        <w:szCs w:val="24"/>
      </w:rPr>
    </w:pPr>
  </w:p>
  <w:p w14:paraId="495E48D9" w14:textId="77777777" w:rsidR="00647FC1" w:rsidRDefault="00647FC1"/>
  <w:p w14:paraId="411D7823" w14:textId="77777777" w:rsidR="00647FC1" w:rsidRDefault="00647F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DE88" w14:textId="77777777" w:rsidR="00647FC1" w:rsidRDefault="00647FC1">
      <w:pPr>
        <w:spacing w:after="0" w:line="240" w:lineRule="auto"/>
      </w:pPr>
      <w:r>
        <w:separator/>
      </w:r>
    </w:p>
  </w:footnote>
  <w:footnote w:type="continuationSeparator" w:id="0">
    <w:p w14:paraId="65A405E1" w14:textId="77777777" w:rsidR="00647FC1" w:rsidRDefault="00647FC1">
      <w:pPr>
        <w:spacing w:after="0" w:line="240" w:lineRule="auto"/>
      </w:pPr>
      <w:r>
        <w:continuationSeparator/>
      </w:r>
    </w:p>
  </w:footnote>
  <w:footnote w:type="continuationNotice" w:id="1">
    <w:p w14:paraId="057F9445" w14:textId="77777777" w:rsidR="00647FC1" w:rsidRDefault="00647FC1">
      <w:pPr>
        <w:spacing w:after="0" w:line="240" w:lineRule="auto"/>
      </w:pPr>
    </w:p>
  </w:footnote>
  <w:footnote w:id="2">
    <w:p w14:paraId="3CE675A0" w14:textId="77777777" w:rsidR="00647FC1" w:rsidRDefault="00647FC1">
      <w:pPr>
        <w:pStyle w:val="FootnoteText"/>
      </w:pPr>
      <w:r>
        <w:rPr>
          <w:rStyle w:val="FootnoteReference"/>
        </w:rPr>
        <w:footnoteRef/>
      </w:r>
      <w:r>
        <w:t xml:space="preserve"> </w:t>
      </w:r>
      <w:r>
        <w:rPr>
          <w:color w:val="000000"/>
        </w:rPr>
        <w:t xml:space="preserve">The scale of possible output scores </w:t>
      </w:r>
      <w:r>
        <w:t>is</w:t>
      </w:r>
      <w:r>
        <w:rPr>
          <w:color w:val="000000"/>
        </w:rPr>
        <w:t xml:space="preserve">: C (1), B (2), A (3), A+ (4) and A++ (5), with </w:t>
      </w:r>
      <w:r>
        <w:rPr>
          <w:b/>
          <w:i/>
          <w:color w:val="000000"/>
        </w:rPr>
        <w:t>C</w:t>
      </w:r>
      <w:r>
        <w:rPr>
          <w:color w:val="000000"/>
        </w:rPr>
        <w:t xml:space="preserve"> representing outputs that substantially did not meet expectations and </w:t>
      </w:r>
      <w:r>
        <w:rPr>
          <w:b/>
          <w:i/>
          <w:color w:val="000000"/>
        </w:rPr>
        <w:t>A++</w:t>
      </w:r>
      <w:r>
        <w:rPr>
          <w:color w:val="000000"/>
        </w:rPr>
        <w:t xml:space="preserve"> representing any outputs that significantly exceeded expectations.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797"/>
    <w:multiLevelType w:val="multilevel"/>
    <w:tmpl w:val="AC80525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17E34"/>
    <w:multiLevelType w:val="multilevel"/>
    <w:tmpl w:val="AAC02F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36C42"/>
    <w:multiLevelType w:val="multilevel"/>
    <w:tmpl w:val="C83AD6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F76C50"/>
    <w:multiLevelType w:val="hybridMultilevel"/>
    <w:tmpl w:val="F6D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D4C00"/>
    <w:multiLevelType w:val="multilevel"/>
    <w:tmpl w:val="9BD01528"/>
    <w:lvl w:ilvl="0">
      <w:start w:val="1"/>
      <w:numFmt w:val="upperLetter"/>
      <w:lvlText w:val="%1."/>
      <w:lvlJc w:val="left"/>
      <w:pPr>
        <w:ind w:left="720" w:hanging="360"/>
      </w:pPr>
      <w:rPr>
        <w:b w:val="0"/>
        <w:i w:val="0"/>
        <w:smallCaps w:val="0"/>
        <w:strike w:val="0"/>
        <w:u w:val="none"/>
        <w:vertAlign w:val="baseline"/>
      </w:rPr>
    </w:lvl>
    <w:lvl w:ilvl="1">
      <w:start w:val="1"/>
      <w:numFmt w:val="decimal"/>
      <w:lvlText w:val="%1.%2."/>
      <w:lvlJc w:val="left"/>
      <w:pPr>
        <w:ind w:left="1080" w:hanging="720"/>
      </w:pPr>
      <w:rPr>
        <w:rFonts w:ascii="Calibri" w:eastAsia="Calibri" w:hAnsi="Calibri" w:cs="Calibri"/>
        <w:b w:val="0"/>
        <w:i w:val="0"/>
        <w:smallCaps w:val="0"/>
        <w:strike w:val="0"/>
        <w:color w:val="000000"/>
        <w:sz w:val="20"/>
        <w:szCs w:val="20"/>
        <w:u w:val="none"/>
        <w:vertAlign w:val="baseline"/>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27965E2B"/>
    <w:multiLevelType w:val="multilevel"/>
    <w:tmpl w:val="A30A3B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3A5A34"/>
    <w:multiLevelType w:val="multilevel"/>
    <w:tmpl w:val="9190A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C3BFD"/>
    <w:multiLevelType w:val="hybridMultilevel"/>
    <w:tmpl w:val="2B6E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95323"/>
    <w:multiLevelType w:val="multilevel"/>
    <w:tmpl w:val="41A49E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F56D2A"/>
    <w:multiLevelType w:val="multilevel"/>
    <w:tmpl w:val="4B1027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023B1F"/>
    <w:multiLevelType w:val="hybridMultilevel"/>
    <w:tmpl w:val="915024FC"/>
    <w:lvl w:ilvl="0" w:tplc="95A43DC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C7BE8"/>
    <w:multiLevelType w:val="hybridMultilevel"/>
    <w:tmpl w:val="882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A7C49"/>
    <w:multiLevelType w:val="multilevel"/>
    <w:tmpl w:val="B69E55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268E5"/>
    <w:multiLevelType w:val="multilevel"/>
    <w:tmpl w:val="BCBAB3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77E4902"/>
    <w:multiLevelType w:val="multilevel"/>
    <w:tmpl w:val="13589E10"/>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CC6157"/>
    <w:multiLevelType w:val="multilevel"/>
    <w:tmpl w:val="1CAEA8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FD0EE2"/>
    <w:multiLevelType w:val="multilevel"/>
    <w:tmpl w:val="50508C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827AC3"/>
    <w:multiLevelType w:val="hybridMultilevel"/>
    <w:tmpl w:val="B428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E2A66"/>
    <w:multiLevelType w:val="hybridMultilevel"/>
    <w:tmpl w:val="714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C3439"/>
    <w:multiLevelType w:val="hybridMultilevel"/>
    <w:tmpl w:val="20969800"/>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C62C1"/>
    <w:multiLevelType w:val="hybridMultilevel"/>
    <w:tmpl w:val="50D8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897193"/>
    <w:multiLevelType w:val="hybridMultilevel"/>
    <w:tmpl w:val="938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13D31"/>
    <w:multiLevelType w:val="multilevel"/>
    <w:tmpl w:val="783E4676"/>
    <w:lvl w:ilvl="0">
      <w:start w:val="1"/>
      <w:numFmt w:val="lowerRoman"/>
      <w:lvlText w:val="%1."/>
      <w:lvlJc w:val="right"/>
      <w:pPr>
        <w:ind w:left="720" w:hanging="360"/>
      </w:pPr>
    </w:lvl>
    <w:lvl w:ilvl="1">
      <w:start w:val="1"/>
      <w:numFmt w:val="decimal"/>
      <w:lvlText w:val="%1.%2."/>
      <w:lvlJc w:val="left"/>
      <w:pPr>
        <w:ind w:left="720" w:hanging="360"/>
      </w:pPr>
      <w:rPr>
        <w:sz w:val="18"/>
        <w:szCs w:val="18"/>
      </w:rPr>
    </w:lvl>
    <w:lvl w:ilvl="2">
      <w:start w:val="1"/>
      <w:numFmt w:val="decimal"/>
      <w:lvlText w:val="%1.%2.%3."/>
      <w:lvlJc w:val="left"/>
      <w:pPr>
        <w:ind w:left="1080" w:hanging="720"/>
      </w:pPr>
      <w:rPr>
        <w:sz w:val="18"/>
        <w:szCs w:val="18"/>
      </w:rPr>
    </w:lvl>
    <w:lvl w:ilvl="3">
      <w:start w:val="1"/>
      <w:numFmt w:val="decimal"/>
      <w:lvlText w:val="%1.%2.%3.%4."/>
      <w:lvlJc w:val="left"/>
      <w:pPr>
        <w:ind w:left="1080" w:hanging="720"/>
      </w:pPr>
      <w:rPr>
        <w:sz w:val="18"/>
        <w:szCs w:val="18"/>
      </w:rPr>
    </w:lvl>
    <w:lvl w:ilvl="4">
      <w:start w:val="1"/>
      <w:numFmt w:val="decimal"/>
      <w:lvlText w:val="%1.%2.%3.%4.%5."/>
      <w:lvlJc w:val="left"/>
      <w:pPr>
        <w:ind w:left="1440" w:hanging="1080"/>
      </w:pPr>
      <w:rPr>
        <w:sz w:val="18"/>
        <w:szCs w:val="18"/>
      </w:rPr>
    </w:lvl>
    <w:lvl w:ilvl="5">
      <w:start w:val="1"/>
      <w:numFmt w:val="decimal"/>
      <w:lvlText w:val="%1.%2.%3.%4.%5.%6."/>
      <w:lvlJc w:val="left"/>
      <w:pPr>
        <w:ind w:left="1440" w:hanging="1080"/>
      </w:pPr>
      <w:rPr>
        <w:sz w:val="18"/>
        <w:szCs w:val="18"/>
      </w:rPr>
    </w:lvl>
    <w:lvl w:ilvl="6">
      <w:start w:val="1"/>
      <w:numFmt w:val="decimal"/>
      <w:lvlText w:val="%1.%2.%3.%4.%5.%6.%7."/>
      <w:lvlJc w:val="left"/>
      <w:pPr>
        <w:ind w:left="1800" w:hanging="1440"/>
      </w:pPr>
      <w:rPr>
        <w:sz w:val="18"/>
        <w:szCs w:val="18"/>
      </w:rPr>
    </w:lvl>
    <w:lvl w:ilvl="7">
      <w:start w:val="1"/>
      <w:numFmt w:val="decimal"/>
      <w:lvlText w:val="%1.%2.%3.%4.%5.%6.%7.%8."/>
      <w:lvlJc w:val="left"/>
      <w:pPr>
        <w:ind w:left="1800" w:hanging="1440"/>
      </w:pPr>
      <w:rPr>
        <w:sz w:val="18"/>
        <w:szCs w:val="18"/>
      </w:rPr>
    </w:lvl>
    <w:lvl w:ilvl="8">
      <w:start w:val="1"/>
      <w:numFmt w:val="decimal"/>
      <w:lvlText w:val="%1.%2.%3.%4.%5.%6.%7.%8.%9."/>
      <w:lvlJc w:val="left"/>
      <w:pPr>
        <w:ind w:left="2160" w:hanging="1800"/>
      </w:pPr>
      <w:rPr>
        <w:sz w:val="18"/>
        <w:szCs w:val="18"/>
      </w:rPr>
    </w:lvl>
  </w:abstractNum>
  <w:num w:numId="1">
    <w:abstractNumId w:val="1"/>
  </w:num>
  <w:num w:numId="2">
    <w:abstractNumId w:val="0"/>
  </w:num>
  <w:num w:numId="3">
    <w:abstractNumId w:val="16"/>
  </w:num>
  <w:num w:numId="4">
    <w:abstractNumId w:val="14"/>
  </w:num>
  <w:num w:numId="5">
    <w:abstractNumId w:val="4"/>
  </w:num>
  <w:num w:numId="6">
    <w:abstractNumId w:val="22"/>
  </w:num>
  <w:num w:numId="7">
    <w:abstractNumId w:val="6"/>
  </w:num>
  <w:num w:numId="8">
    <w:abstractNumId w:val="2"/>
  </w:num>
  <w:num w:numId="9">
    <w:abstractNumId w:val="8"/>
  </w:num>
  <w:num w:numId="10">
    <w:abstractNumId w:val="13"/>
  </w:num>
  <w:num w:numId="11">
    <w:abstractNumId w:val="9"/>
  </w:num>
  <w:num w:numId="12">
    <w:abstractNumId w:val="15"/>
  </w:num>
  <w:num w:numId="13">
    <w:abstractNumId w:val="12"/>
  </w:num>
  <w:num w:numId="14">
    <w:abstractNumId w:val="5"/>
  </w:num>
  <w:num w:numId="15">
    <w:abstractNumId w:val="19"/>
  </w:num>
  <w:num w:numId="16">
    <w:abstractNumId w:val="18"/>
  </w:num>
  <w:num w:numId="17">
    <w:abstractNumId w:val="17"/>
  </w:num>
  <w:num w:numId="18">
    <w:abstractNumId w:val="3"/>
  </w:num>
  <w:num w:numId="19">
    <w:abstractNumId w:val="21"/>
  </w:num>
  <w:num w:numId="20">
    <w:abstractNumId w:val="11"/>
  </w:num>
  <w:num w:numId="21">
    <w:abstractNumId w:val="10"/>
  </w:num>
  <w:num w:numId="22">
    <w:abstractNumId w:val="20"/>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derson, Antony">
    <w15:presenceInfo w15:providerId="AD" w15:userId="S-1-5-21-2460336825-3585246265-3150112067-230717"/>
  </w15:person>
  <w15:person w15:author="Gough, Charlie">
    <w15:presenceInfo w15:providerId="AD" w15:userId="S::cg456@exeter.ac.uk::50f9d83e-335c-45cc-b77e-b46a35043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D6"/>
    <w:rsid w:val="00032BD0"/>
    <w:rsid w:val="00043B31"/>
    <w:rsid w:val="000472C1"/>
    <w:rsid w:val="00050CF4"/>
    <w:rsid w:val="00066352"/>
    <w:rsid w:val="000753B6"/>
    <w:rsid w:val="000A057B"/>
    <w:rsid w:val="000A5354"/>
    <w:rsid w:val="000B3E3B"/>
    <w:rsid w:val="000B7157"/>
    <w:rsid w:val="000C7712"/>
    <w:rsid w:val="000D74BC"/>
    <w:rsid w:val="000E50E8"/>
    <w:rsid w:val="000F19A7"/>
    <w:rsid w:val="000F2B73"/>
    <w:rsid w:val="000F376D"/>
    <w:rsid w:val="00111A75"/>
    <w:rsid w:val="00111DF3"/>
    <w:rsid w:val="0011626D"/>
    <w:rsid w:val="001177B8"/>
    <w:rsid w:val="00127479"/>
    <w:rsid w:val="00127BD0"/>
    <w:rsid w:val="00142460"/>
    <w:rsid w:val="001437DD"/>
    <w:rsid w:val="00163AA4"/>
    <w:rsid w:val="00173482"/>
    <w:rsid w:val="0018069E"/>
    <w:rsid w:val="00184EA9"/>
    <w:rsid w:val="00185889"/>
    <w:rsid w:val="00193936"/>
    <w:rsid w:val="001A1303"/>
    <w:rsid w:val="001C1048"/>
    <w:rsid w:val="001C1A42"/>
    <w:rsid w:val="001C3158"/>
    <w:rsid w:val="001D3844"/>
    <w:rsid w:val="001E5588"/>
    <w:rsid w:val="001E67C9"/>
    <w:rsid w:val="001F7686"/>
    <w:rsid w:val="002009C6"/>
    <w:rsid w:val="00201938"/>
    <w:rsid w:val="0021167B"/>
    <w:rsid w:val="002142E3"/>
    <w:rsid w:val="0021564D"/>
    <w:rsid w:val="00221854"/>
    <w:rsid w:val="0022326C"/>
    <w:rsid w:val="00225AD2"/>
    <w:rsid w:val="00231AFC"/>
    <w:rsid w:val="002323DA"/>
    <w:rsid w:val="0024095C"/>
    <w:rsid w:val="00243BB9"/>
    <w:rsid w:val="00246149"/>
    <w:rsid w:val="00246E33"/>
    <w:rsid w:val="0025333B"/>
    <w:rsid w:val="002565A8"/>
    <w:rsid w:val="00266437"/>
    <w:rsid w:val="00270F60"/>
    <w:rsid w:val="00276D5F"/>
    <w:rsid w:val="002823E3"/>
    <w:rsid w:val="0028352C"/>
    <w:rsid w:val="002B21E2"/>
    <w:rsid w:val="002B2E1F"/>
    <w:rsid w:val="002B7384"/>
    <w:rsid w:val="002F5CAD"/>
    <w:rsid w:val="00300688"/>
    <w:rsid w:val="00306AD5"/>
    <w:rsid w:val="00306BEB"/>
    <w:rsid w:val="003355A1"/>
    <w:rsid w:val="00341B87"/>
    <w:rsid w:val="003449EC"/>
    <w:rsid w:val="00352263"/>
    <w:rsid w:val="0036456D"/>
    <w:rsid w:val="00371D5F"/>
    <w:rsid w:val="00376581"/>
    <w:rsid w:val="00384474"/>
    <w:rsid w:val="0039195E"/>
    <w:rsid w:val="003946A6"/>
    <w:rsid w:val="00396949"/>
    <w:rsid w:val="003C2CD9"/>
    <w:rsid w:val="003D0AE7"/>
    <w:rsid w:val="003D3DE9"/>
    <w:rsid w:val="003F459D"/>
    <w:rsid w:val="004002B0"/>
    <w:rsid w:val="00403DF7"/>
    <w:rsid w:val="00413E89"/>
    <w:rsid w:val="00436547"/>
    <w:rsid w:val="00447DF7"/>
    <w:rsid w:val="004625D6"/>
    <w:rsid w:val="00467955"/>
    <w:rsid w:val="0047234E"/>
    <w:rsid w:val="00477DC5"/>
    <w:rsid w:val="00490BCD"/>
    <w:rsid w:val="004B0F18"/>
    <w:rsid w:val="004B5F1C"/>
    <w:rsid w:val="004C162B"/>
    <w:rsid w:val="004E62E2"/>
    <w:rsid w:val="004F1450"/>
    <w:rsid w:val="004F26E2"/>
    <w:rsid w:val="004F3278"/>
    <w:rsid w:val="005034C2"/>
    <w:rsid w:val="00506C3B"/>
    <w:rsid w:val="005109C3"/>
    <w:rsid w:val="0051348F"/>
    <w:rsid w:val="00524501"/>
    <w:rsid w:val="0053410C"/>
    <w:rsid w:val="005403E2"/>
    <w:rsid w:val="00541FAB"/>
    <w:rsid w:val="00546EDB"/>
    <w:rsid w:val="00574A23"/>
    <w:rsid w:val="00587C42"/>
    <w:rsid w:val="00591DC3"/>
    <w:rsid w:val="0059226C"/>
    <w:rsid w:val="00595199"/>
    <w:rsid w:val="00597C77"/>
    <w:rsid w:val="005A1652"/>
    <w:rsid w:val="005B0B70"/>
    <w:rsid w:val="005D61B6"/>
    <w:rsid w:val="005F17A4"/>
    <w:rsid w:val="005F37D2"/>
    <w:rsid w:val="00605CCF"/>
    <w:rsid w:val="006124EB"/>
    <w:rsid w:val="00616567"/>
    <w:rsid w:val="0061704A"/>
    <w:rsid w:val="00621D0F"/>
    <w:rsid w:val="00631810"/>
    <w:rsid w:val="006365D6"/>
    <w:rsid w:val="006426EC"/>
    <w:rsid w:val="00647FC1"/>
    <w:rsid w:val="00653C92"/>
    <w:rsid w:val="006618F7"/>
    <w:rsid w:val="0066608E"/>
    <w:rsid w:val="006662C9"/>
    <w:rsid w:val="006752C4"/>
    <w:rsid w:val="0068041D"/>
    <w:rsid w:val="00681301"/>
    <w:rsid w:val="00681EAA"/>
    <w:rsid w:val="00686D65"/>
    <w:rsid w:val="006B0C0F"/>
    <w:rsid w:val="006B176C"/>
    <w:rsid w:val="006B391B"/>
    <w:rsid w:val="006E3A06"/>
    <w:rsid w:val="006E7751"/>
    <w:rsid w:val="006F500A"/>
    <w:rsid w:val="00702054"/>
    <w:rsid w:val="00704FE5"/>
    <w:rsid w:val="0071125A"/>
    <w:rsid w:val="00726FD2"/>
    <w:rsid w:val="0073265E"/>
    <w:rsid w:val="00732FFD"/>
    <w:rsid w:val="00734CF8"/>
    <w:rsid w:val="0073765C"/>
    <w:rsid w:val="00737C73"/>
    <w:rsid w:val="0074183C"/>
    <w:rsid w:val="0074451A"/>
    <w:rsid w:val="00747CB5"/>
    <w:rsid w:val="007507CC"/>
    <w:rsid w:val="00752424"/>
    <w:rsid w:val="00765E5D"/>
    <w:rsid w:val="00766382"/>
    <w:rsid w:val="007815C4"/>
    <w:rsid w:val="00787825"/>
    <w:rsid w:val="00787A84"/>
    <w:rsid w:val="00791313"/>
    <w:rsid w:val="007A04B0"/>
    <w:rsid w:val="007A1F6B"/>
    <w:rsid w:val="007A266A"/>
    <w:rsid w:val="007B1861"/>
    <w:rsid w:val="007B3502"/>
    <w:rsid w:val="007C378B"/>
    <w:rsid w:val="007D1A46"/>
    <w:rsid w:val="007D2A62"/>
    <w:rsid w:val="007F6FE1"/>
    <w:rsid w:val="008202B9"/>
    <w:rsid w:val="00824085"/>
    <w:rsid w:val="008262B5"/>
    <w:rsid w:val="0082655D"/>
    <w:rsid w:val="0083083C"/>
    <w:rsid w:val="00832E84"/>
    <w:rsid w:val="00834DA6"/>
    <w:rsid w:val="00840725"/>
    <w:rsid w:val="00853467"/>
    <w:rsid w:val="00853F14"/>
    <w:rsid w:val="00872D63"/>
    <w:rsid w:val="008830C2"/>
    <w:rsid w:val="0089509E"/>
    <w:rsid w:val="008A4476"/>
    <w:rsid w:val="008B1D7D"/>
    <w:rsid w:val="008B29F1"/>
    <w:rsid w:val="008C3F85"/>
    <w:rsid w:val="008D589C"/>
    <w:rsid w:val="008F40DF"/>
    <w:rsid w:val="008F47BB"/>
    <w:rsid w:val="00901602"/>
    <w:rsid w:val="00913FD9"/>
    <w:rsid w:val="00921F0B"/>
    <w:rsid w:val="009253FB"/>
    <w:rsid w:val="00950E84"/>
    <w:rsid w:val="00955A53"/>
    <w:rsid w:val="009604F8"/>
    <w:rsid w:val="009635EA"/>
    <w:rsid w:val="00987CCB"/>
    <w:rsid w:val="00990555"/>
    <w:rsid w:val="00992A6B"/>
    <w:rsid w:val="00996729"/>
    <w:rsid w:val="009C3EA4"/>
    <w:rsid w:val="009C48AE"/>
    <w:rsid w:val="009C4D19"/>
    <w:rsid w:val="009D3395"/>
    <w:rsid w:val="009F1D24"/>
    <w:rsid w:val="009F28AD"/>
    <w:rsid w:val="009F63C6"/>
    <w:rsid w:val="00A03768"/>
    <w:rsid w:val="00A11850"/>
    <w:rsid w:val="00A34B15"/>
    <w:rsid w:val="00A35244"/>
    <w:rsid w:val="00A5286A"/>
    <w:rsid w:val="00A63C96"/>
    <w:rsid w:val="00A648AA"/>
    <w:rsid w:val="00A658D7"/>
    <w:rsid w:val="00A81A1D"/>
    <w:rsid w:val="00A8237F"/>
    <w:rsid w:val="00A82477"/>
    <w:rsid w:val="00A917A3"/>
    <w:rsid w:val="00A94004"/>
    <w:rsid w:val="00AB52CF"/>
    <w:rsid w:val="00AC0488"/>
    <w:rsid w:val="00AC32AD"/>
    <w:rsid w:val="00AC3380"/>
    <w:rsid w:val="00AC66C1"/>
    <w:rsid w:val="00AD1B00"/>
    <w:rsid w:val="00AD77ED"/>
    <w:rsid w:val="00AE4B49"/>
    <w:rsid w:val="00B055DE"/>
    <w:rsid w:val="00B12EA9"/>
    <w:rsid w:val="00B206AE"/>
    <w:rsid w:val="00B35D19"/>
    <w:rsid w:val="00B44A51"/>
    <w:rsid w:val="00B45362"/>
    <w:rsid w:val="00B54508"/>
    <w:rsid w:val="00B576B5"/>
    <w:rsid w:val="00B60876"/>
    <w:rsid w:val="00B6148E"/>
    <w:rsid w:val="00B940D9"/>
    <w:rsid w:val="00B94FDB"/>
    <w:rsid w:val="00B96F10"/>
    <w:rsid w:val="00BA79DA"/>
    <w:rsid w:val="00BB3583"/>
    <w:rsid w:val="00BB7603"/>
    <w:rsid w:val="00BD54FA"/>
    <w:rsid w:val="00BE033C"/>
    <w:rsid w:val="00BF4F36"/>
    <w:rsid w:val="00C27278"/>
    <w:rsid w:val="00C32D7A"/>
    <w:rsid w:val="00C33B6F"/>
    <w:rsid w:val="00C53368"/>
    <w:rsid w:val="00C558E8"/>
    <w:rsid w:val="00C57701"/>
    <w:rsid w:val="00C65F10"/>
    <w:rsid w:val="00C95825"/>
    <w:rsid w:val="00CC6268"/>
    <w:rsid w:val="00CE26AF"/>
    <w:rsid w:val="00CE3680"/>
    <w:rsid w:val="00CE4175"/>
    <w:rsid w:val="00CE5BFE"/>
    <w:rsid w:val="00CF13BD"/>
    <w:rsid w:val="00CF39B4"/>
    <w:rsid w:val="00D0257E"/>
    <w:rsid w:val="00D10E8A"/>
    <w:rsid w:val="00D1137D"/>
    <w:rsid w:val="00D31146"/>
    <w:rsid w:val="00D36F8C"/>
    <w:rsid w:val="00D403DD"/>
    <w:rsid w:val="00D501CC"/>
    <w:rsid w:val="00D7756B"/>
    <w:rsid w:val="00D94144"/>
    <w:rsid w:val="00DB08CA"/>
    <w:rsid w:val="00DB0E05"/>
    <w:rsid w:val="00DB7462"/>
    <w:rsid w:val="00DC5E40"/>
    <w:rsid w:val="00DE696E"/>
    <w:rsid w:val="00DF41B0"/>
    <w:rsid w:val="00DF6A98"/>
    <w:rsid w:val="00E02FDF"/>
    <w:rsid w:val="00E30A28"/>
    <w:rsid w:val="00E424F6"/>
    <w:rsid w:val="00E61790"/>
    <w:rsid w:val="00E62D6A"/>
    <w:rsid w:val="00E720CD"/>
    <w:rsid w:val="00EA1BA5"/>
    <w:rsid w:val="00EB2E2C"/>
    <w:rsid w:val="00EB65D3"/>
    <w:rsid w:val="00EC66B8"/>
    <w:rsid w:val="00ED7A21"/>
    <w:rsid w:val="00EF2C5E"/>
    <w:rsid w:val="00EF35A1"/>
    <w:rsid w:val="00F023CE"/>
    <w:rsid w:val="00F15D98"/>
    <w:rsid w:val="00F2723E"/>
    <w:rsid w:val="00F34B87"/>
    <w:rsid w:val="00F37235"/>
    <w:rsid w:val="00F5069D"/>
    <w:rsid w:val="00F541AF"/>
    <w:rsid w:val="00F54D0B"/>
    <w:rsid w:val="00F7005E"/>
    <w:rsid w:val="00F85F96"/>
    <w:rsid w:val="00F9343C"/>
    <w:rsid w:val="00F9431C"/>
    <w:rsid w:val="00F97FF7"/>
    <w:rsid w:val="00FA0361"/>
    <w:rsid w:val="00FB797A"/>
    <w:rsid w:val="00FB7E34"/>
    <w:rsid w:val="00FC005A"/>
    <w:rsid w:val="00FC4401"/>
    <w:rsid w:val="00FC5253"/>
    <w:rsid w:val="00FD1F61"/>
    <w:rsid w:val="00FD248A"/>
    <w:rsid w:val="00FE07CC"/>
    <w:rsid w:val="00FE1779"/>
    <w:rsid w:val="00FE3FB5"/>
    <w:rsid w:val="00FF628B"/>
    <w:rsid w:val="0791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31017"/>
  <w15:docId w15:val="{ECE04CE4-BD1B-4705-910E-32044789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single" w:sz="4" w:space="1" w:color="000000"/>
        <w:left w:val="single" w:sz="4" w:space="1" w:color="000000"/>
        <w:bottom w:val="single" w:sz="4" w:space="1" w:color="000000"/>
        <w:right w:val="single" w:sz="4" w:space="1" w:color="000000"/>
      </w:pBdr>
      <w:shd w:val="clear" w:color="auto" w:fill="DBE5F1"/>
      <w:spacing w:before="240" w:after="240"/>
      <w:ind w:left="426" w:right="-35" w:hanging="426"/>
      <w:outlineLvl w:val="0"/>
    </w:pPr>
    <w:rPr>
      <w:b/>
      <w:color w:val="2E75B5"/>
    </w:rPr>
  </w:style>
  <w:style w:type="paragraph" w:styleId="Heading2">
    <w:name w:val="heading 2"/>
    <w:basedOn w:val="Normal"/>
    <w:next w:val="Normal"/>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BE5F1"/>
      <w:spacing w:before="240" w:after="240"/>
      <w:ind w:right="107"/>
      <w:outlineLvl w:val="1"/>
    </w:pPr>
    <w:rPr>
      <w:b/>
      <w:color w:val="000000"/>
    </w:rPr>
  </w:style>
  <w:style w:type="paragraph" w:styleId="Heading3">
    <w:name w:val="heading 3"/>
    <w:basedOn w:val="Normal"/>
    <w:next w:val="Normal"/>
    <w:uiPriority w:val="9"/>
    <w:unhideWhenUsed/>
    <w:qFormat/>
    <w:pPr>
      <w:outlineLvl w:val="2"/>
    </w:pPr>
    <w:rPr>
      <w:i/>
      <w:color w:val="2E75B5"/>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60" w:line="240" w:lineRule="auto"/>
      <w:jc w:val="left"/>
      <w:outlineLvl w:val="3"/>
    </w:pPr>
    <w:rPr>
      <w:rFonts w:ascii="Arial" w:eastAsia="Arial" w:hAnsi="Arial" w:cs="Arial"/>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jc w:val="left"/>
      <w:outlineLvl w:val="4"/>
    </w:pPr>
    <w:rPr>
      <w:rFonts w:ascii="Arial" w:eastAsia="Arial" w:hAnsi="Arial" w:cs="Arial"/>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jc w:val="left"/>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contextualSpacing/>
      <w:jc w:val="center"/>
    </w:pPr>
    <w:rPr>
      <w:color w:val="2E75B5"/>
      <w:sz w:val="48"/>
      <w:szCs w:val="4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jc w:val="left"/>
    </w:pPr>
    <w:rPr>
      <w:rFonts w:ascii="Georgia" w:eastAsia="Georgia" w:hAnsi="Georgia" w:cs="Georgia"/>
      <w:i/>
      <w:color w:val="666666"/>
      <w:sz w:val="48"/>
      <w:szCs w:val="48"/>
    </w:r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4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456D"/>
    <w:rPr>
      <w:b/>
      <w:bCs/>
    </w:rPr>
  </w:style>
  <w:style w:type="character" w:customStyle="1" w:styleId="CommentSubjectChar">
    <w:name w:val="Comment Subject Char"/>
    <w:basedOn w:val="CommentTextChar"/>
    <w:link w:val="CommentSubject"/>
    <w:uiPriority w:val="99"/>
    <w:semiHidden/>
    <w:rsid w:val="0036456D"/>
    <w:rPr>
      <w:b/>
      <w:bCs/>
      <w:sz w:val="20"/>
      <w:szCs w:val="20"/>
    </w:rPr>
  </w:style>
  <w:style w:type="character" w:styleId="Hyperlink">
    <w:name w:val="Hyperlink"/>
    <w:basedOn w:val="DefaultParagraphFont"/>
    <w:uiPriority w:val="99"/>
    <w:unhideWhenUsed/>
    <w:rsid w:val="009F63C6"/>
    <w:rPr>
      <w:color w:val="0000FF" w:themeColor="hyperlink"/>
      <w:u w:val="single"/>
    </w:rPr>
  </w:style>
  <w:style w:type="paragraph" w:styleId="ListParagraph">
    <w:name w:val="List Paragraph"/>
    <w:basedOn w:val="Normal"/>
    <w:uiPriority w:val="34"/>
    <w:qFormat/>
    <w:rsid w:val="009F63C6"/>
    <w:pPr>
      <w:ind w:left="720"/>
      <w:contextualSpacing/>
    </w:pPr>
  </w:style>
  <w:style w:type="paragraph" w:styleId="Revision">
    <w:name w:val="Revision"/>
    <w:hidden/>
    <w:uiPriority w:val="99"/>
    <w:semiHidden/>
    <w:rsid w:val="008F40DF"/>
    <w:pPr>
      <w:spacing w:after="0" w:line="240" w:lineRule="auto"/>
      <w:jc w:val="left"/>
    </w:pPr>
  </w:style>
  <w:style w:type="paragraph" w:styleId="Header">
    <w:name w:val="header"/>
    <w:basedOn w:val="Normal"/>
    <w:link w:val="HeaderChar"/>
    <w:uiPriority w:val="99"/>
    <w:unhideWhenUsed/>
    <w:rsid w:val="0004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C1"/>
  </w:style>
  <w:style w:type="paragraph" w:styleId="Footer">
    <w:name w:val="footer"/>
    <w:basedOn w:val="Normal"/>
    <w:link w:val="FooterChar"/>
    <w:uiPriority w:val="99"/>
    <w:unhideWhenUsed/>
    <w:rsid w:val="0004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C1"/>
  </w:style>
  <w:style w:type="paragraph" w:styleId="FootnoteText">
    <w:name w:val="footnote text"/>
    <w:basedOn w:val="Normal"/>
    <w:link w:val="FootnoteTextChar"/>
    <w:uiPriority w:val="99"/>
    <w:semiHidden/>
    <w:unhideWhenUsed/>
    <w:rsid w:val="001C3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158"/>
    <w:rPr>
      <w:sz w:val="20"/>
      <w:szCs w:val="20"/>
    </w:rPr>
  </w:style>
  <w:style w:type="character" w:styleId="FootnoteReference">
    <w:name w:val="footnote reference"/>
    <w:basedOn w:val="DefaultParagraphFont"/>
    <w:uiPriority w:val="99"/>
    <w:semiHidden/>
    <w:unhideWhenUsed/>
    <w:rsid w:val="001C3158"/>
    <w:rPr>
      <w:vertAlign w:val="superscript"/>
    </w:rPr>
  </w:style>
  <w:style w:type="paragraph" w:styleId="NoSpacing">
    <w:name w:val="No Spacing"/>
    <w:link w:val="NoSpacingChar"/>
    <w:uiPriority w:val="1"/>
    <w:qFormat/>
    <w:rsid w:val="00A82477"/>
    <w:pPr>
      <w:spacing w:after="0" w:line="240" w:lineRule="auto"/>
      <w:jc w:val="left"/>
    </w:pPr>
    <w:rPr>
      <w:rFonts w:ascii="Arial" w:hAnsi="Arial" w:cs="Times New Roman"/>
      <w:sz w:val="24"/>
      <w:lang w:eastAsia="en-US"/>
    </w:rPr>
  </w:style>
  <w:style w:type="character" w:customStyle="1" w:styleId="NoSpacingChar">
    <w:name w:val="No Spacing Char"/>
    <w:basedOn w:val="DefaultParagraphFont"/>
    <w:link w:val="NoSpacing"/>
    <w:uiPriority w:val="1"/>
    <w:locked/>
    <w:rsid w:val="00A82477"/>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A1045E46739CF446BF8D4ADC592AC81A" ma:contentTypeVersion="24" ma:contentTypeDescription="new Document or upload" ma:contentTypeScope="" ma:versionID="5f29c4bce427c10e22625ba4d7c4f479">
  <xsd:schema xmlns:xsd="http://www.w3.org/2001/XMLSchema" xmlns:xs="http://www.w3.org/2001/XMLSchema" xmlns:p="http://schemas.microsoft.com/office/2006/metadata/properties" xmlns:ns2="41b3ec6c-eebd-4435-b1cb-6f93f025f7d1" targetNamespace="http://schemas.microsoft.com/office/2006/metadata/properties" ma:root="true" ma:fieldsID="f2d29c6173b079e5d3672cdc8aa7eaf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353510c-bc4f-4e13-8caa-59587b0e3b1c}" ma:internalName="TaxCatchAll" ma:showField="CatchAllData" ma:web="227ca9a2-5ec4-4e89-b110-22fa2eca5a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353510c-bc4f-4e13-8caa-59587b0e3b1c}" ma:internalName="TaxCatchAllLabel" ma:readOnly="true" ma:showField="CatchAllDataLabel" ma:web="227ca9a2-5ec4-4e89-b110-22fa2eca5a8b">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AD78-6AD7-421A-9E44-8493050AA8A0}">
  <ds:schemaRefs>
    <ds:schemaRef ds:uri="Microsoft.SharePoint.Taxonomy.ContentTypeSync"/>
  </ds:schemaRefs>
</ds:datastoreItem>
</file>

<file path=customXml/itemProps2.xml><?xml version="1.0" encoding="utf-8"?>
<ds:datastoreItem xmlns:ds="http://schemas.openxmlformats.org/officeDocument/2006/customXml" ds:itemID="{6AA623B2-1E7B-484B-B2EE-FC9A8EEF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E220B-F816-4FC0-81EF-64DB71D48C3F}">
  <ds:schemaRefs>
    <ds:schemaRef ds:uri="http://www.w3.org/XML/1998/namespace"/>
    <ds:schemaRef ds:uri="http://schemas.microsoft.com/office/infopath/2007/PartnerControls"/>
    <ds:schemaRef ds:uri="41b3ec6c-eebd-4435-b1cb-6f93f025f7d1"/>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73DDC7A-F38F-4A36-BE4D-E10E1D75DB17}">
  <ds:schemaRefs>
    <ds:schemaRef ds:uri="http://schemas.microsoft.com/sharepoint/v3/contenttype/forms"/>
  </ds:schemaRefs>
</ds:datastoreItem>
</file>

<file path=customXml/itemProps5.xml><?xml version="1.0" encoding="utf-8"?>
<ds:datastoreItem xmlns:ds="http://schemas.openxmlformats.org/officeDocument/2006/customXml" ds:itemID="{545504BE-86E1-466E-82F3-34B1CC03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8758</Words>
  <Characters>49927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Heffernan, Louise (DEFRA)</dc:creator>
  <cp:keywords/>
  <dc:description/>
  <cp:lastModifiedBy>Henderson, Antony</cp:lastModifiedBy>
  <cp:revision>4</cp:revision>
  <cp:lastPrinted>2019-10-31T14:13:00Z</cp:lastPrinted>
  <dcterms:created xsi:type="dcterms:W3CDTF">2020-01-07T14:50:00Z</dcterms:created>
  <dcterms:modified xsi:type="dcterms:W3CDTF">2020-01-09T16:19:00Z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0x010100672A3FCA98991645BE083C320B7539B7020400A1045E46739CF446BF8D4ADC592AC81A</vt:lpwstr>
  </property>
  <property fmtid="{D5CDD505-2E9C-101B-9397-08002B2CF9AE}" pid="3" name="Directorate">
    <vt:lpwstr/>
  </property>
  <property fmtid="{D5CDD505-2E9C-101B-9397-08002B2CF9AE}" pid="4" name="SecurityClassification">
    <vt:lpwstr/>
  </property>
</Properties>
</file>