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1857587" w:displacedByCustomXml="next"/>
    <w:sdt>
      <w:sdtPr>
        <w:rPr>
          <w:rFonts w:eastAsiaTheme="minorEastAsia"/>
          <w:b w:val="0"/>
          <w:bCs w:val="0"/>
          <w:color w:val="auto"/>
          <w:sz w:val="22"/>
          <w:szCs w:val="22"/>
          <w:lang w:eastAsia="en-US"/>
        </w:rPr>
        <w:id w:val="344993836"/>
        <w:docPartObj>
          <w:docPartGallery w:val="Cover Pages"/>
          <w:docPartUnique/>
        </w:docPartObj>
      </w:sdtPr>
      <w:sdtEndPr>
        <w:rPr>
          <w:caps/>
        </w:rPr>
      </w:sdtEndPr>
      <w:sdtContent>
        <w:p w14:paraId="7A7E9738" w14:textId="502EDAE7" w:rsidR="000F13EC" w:rsidRDefault="000F13EC" w:rsidP="00FC709F">
          <w:pPr>
            <w:pStyle w:val="Body"/>
            <w:jc w:val="center"/>
            <w:rPr>
              <w:rFonts w:ascii="Calibri" w:hAnsi="Calibri"/>
              <w:b w:val="0"/>
              <w:bCs w:val="0"/>
              <w:color w:val="5B9BD5" w:themeColor="accent1"/>
              <w:sz w:val="24"/>
            </w:rPr>
          </w:pPr>
        </w:p>
        <w:p w14:paraId="238DDEF9" w14:textId="77777777" w:rsidR="001F7DC1" w:rsidRDefault="001F7DC1">
          <w:pPr>
            <w:spacing w:after="160" w:line="259" w:lineRule="auto"/>
            <w:jc w:val="left"/>
            <w:rPr>
              <w:noProof/>
            </w:rPr>
          </w:pPr>
        </w:p>
        <w:p w14:paraId="51078D24" w14:textId="77777777" w:rsidR="007C11AF" w:rsidRDefault="007C11AF" w:rsidP="00053B36">
          <w:pPr>
            <w:rPr>
              <w:noProof/>
            </w:rPr>
          </w:pPr>
        </w:p>
        <w:p w14:paraId="57CF1526" w14:textId="228D5091" w:rsidR="004A52E5" w:rsidRDefault="00A26B98" w:rsidP="00053B36">
          <w:pPr>
            <w:rPr>
              <w:b/>
              <w:bCs/>
              <w:noProof/>
              <w:color w:val="FFFFFF" w:themeColor="background1"/>
              <w:sz w:val="28"/>
            </w:rPr>
          </w:pPr>
          <w:r>
            <w:rPr>
              <w:noProof/>
              <w:lang w:eastAsia="en-GB"/>
            </w:rPr>
            <mc:AlternateContent>
              <mc:Choice Requires="wps">
                <w:drawing>
                  <wp:anchor distT="0" distB="0" distL="114300" distR="114300" simplePos="0" relativeHeight="251658243" behindDoc="0" locked="0" layoutInCell="1" allowOverlap="1" wp14:anchorId="5F555E97" wp14:editId="2258802D">
                    <wp:simplePos x="0" y="0"/>
                    <wp:positionH relativeFrom="margin">
                      <wp:align>center</wp:align>
                    </wp:positionH>
                    <wp:positionV relativeFrom="page">
                      <wp:posOffset>6229985</wp:posOffset>
                    </wp:positionV>
                    <wp:extent cx="7315200" cy="1009650"/>
                    <wp:effectExtent l="0" t="0" r="0" b="13335"/>
                    <wp:wrapSquare wrapText="bothSides"/>
                    <wp:docPr id="1" name="Text Box 1"/>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68736F" w14:textId="77777777" w:rsidR="00A674C0" w:rsidRPr="00C97BFA" w:rsidRDefault="00A674C0" w:rsidP="004A52E5">
                                <w:pPr>
                                  <w:pStyle w:val="NoSpacing"/>
                                  <w:jc w:val="right"/>
                                  <w:rPr>
                                    <w:sz w:val="22"/>
                                  </w:rPr>
                                </w:pPr>
                                <w:r>
                                  <w:rPr>
                                    <w:sz w:val="22"/>
                                  </w:rPr>
                                  <w:t>Department of Environment, Food and Rural Affairs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5F555E97" id="_x0000_t202" coordsize="21600,21600" o:spt="202" path="m,l,21600r21600,l21600,xe">
                    <v:stroke joinstyle="miter"/>
                    <v:path gradientshapeok="t" o:connecttype="rect"/>
                  </v:shapetype>
                  <v:shape id="Text Box 1" o:spid="_x0000_s1026" type="#_x0000_t202" style="position:absolute;left:0;text-align:left;margin-left:0;margin-top:490.55pt;width:8in;height:79.5pt;z-index:251658243;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" filled="f" stroked="f" strokeweight=".5pt">
                    <v:textbox style="mso-fit-shape-to-text:t" inset="126pt,0,54pt,0">
                      <w:txbxContent>
                        <w:p w14:paraId="0568736F" w14:textId="77777777" w:rsidR="00A674C0" w:rsidRPr="00C97BFA" w:rsidRDefault="00A674C0" w:rsidP="004A52E5">
                          <w:pPr>
                            <w:pStyle w:val="NoSpacing"/>
                            <w:jc w:val="right"/>
                            <w:rPr>
                              <w:sz w:val="22"/>
                            </w:rPr>
                          </w:pPr>
                          <w:r>
                            <w:rPr>
                              <w:sz w:val="22"/>
                            </w:rPr>
                            <w:t>Department of Environment, Food and Rural Affairs</w:t>
                          </w:r>
                        </w:p>
                      </w:txbxContent>
                    </v:textbox>
                    <w10:wrap type="square" anchorx="margin" anchory="page"/>
                  </v:shape>
                </w:pict>
              </mc:Fallback>
            </mc:AlternateContent>
          </w:r>
          <w:r w:rsidR="00FC709F">
            <w:rPr>
              <w:noProof/>
              <w:lang w:eastAsia="en-GB"/>
            </w:rPr>
            <mc:AlternateContent>
              <mc:Choice Requires="wps">
                <w:drawing>
                  <wp:anchor distT="0" distB="0" distL="114300" distR="114300" simplePos="0" relativeHeight="251658240" behindDoc="0" locked="0" layoutInCell="1" allowOverlap="1" wp14:anchorId="2613760B" wp14:editId="01B456AA">
                    <wp:simplePos x="0" y="0"/>
                    <wp:positionH relativeFrom="margin">
                      <wp:posOffset>-694690</wp:posOffset>
                    </wp:positionH>
                    <wp:positionV relativeFrom="page">
                      <wp:posOffset>2813050</wp:posOffset>
                    </wp:positionV>
                    <wp:extent cx="7130415" cy="2618740"/>
                    <wp:effectExtent l="0" t="0" r="0" b="10160"/>
                    <wp:wrapSquare wrapText="bothSides"/>
                    <wp:docPr id="154" name="Text Box 154"/>
                    <wp:cNvGraphicFramePr/>
                    <a:graphic xmlns:a="http://schemas.openxmlformats.org/drawingml/2006/main">
                      <a:graphicData uri="http://schemas.microsoft.com/office/word/2010/wordprocessingShape">
                        <wps:wsp>
                          <wps:cNvSpPr txBox="1"/>
                          <wps:spPr>
                            <a:xfrm>
                              <a:off x="0" y="0"/>
                              <a:ext cx="7130415" cy="2618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EDE66" w14:textId="73F2757A" w:rsidR="00A674C0" w:rsidRPr="00294A77" w:rsidRDefault="000B13E1" w:rsidP="001F7DC1">
                                <w:pPr>
                                  <w:jc w:val="right"/>
                                  <w:rPr>
                                    <w:b/>
                                    <w:bCs/>
                                    <w:color w:val="008000"/>
                                    <w:sz w:val="56"/>
                                    <w:szCs w:val="56"/>
                                  </w:rPr>
                                </w:pPr>
                                <w:sdt>
                                  <w:sdtPr>
                                    <w:rPr>
                                      <w:b/>
                                      <w:bCs/>
                                      <w:color w:val="008000"/>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del w:id="1" w:author="Author">
                                      <w:r w:rsidR="00091690" w:rsidDel="00091690">
                                        <w:rPr>
                                          <w:b/>
                                          <w:bCs/>
                                          <w:color w:val="008000"/>
                                          <w:sz w:val="56"/>
                                          <w:szCs w:val="56"/>
                                        </w:rPr>
                                        <w:delText>Cities4Forests</w:delText>
                                      </w:r>
                                    </w:del>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13760B" id="Text Box 154" o:spid="_x0000_s1027" type="#_x0000_t202" style="position:absolute;left:0;text-align:left;margin-left:-54.7pt;margin-top:221.5pt;width:561.45pt;height:20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" filled="f" stroked="f" strokeweight=".5pt">
                    <v:textbox inset="126pt,0,54pt,0">
                      <w:txbxContent>
                        <w:p w14:paraId="122EDE66" w14:textId="73F2757A" w:rsidR="00A674C0" w:rsidRPr="00294A77" w:rsidRDefault="000B13E1" w:rsidP="001F7DC1">
                          <w:pPr>
                            <w:jc w:val="right"/>
                            <w:rPr>
                              <w:b/>
                              <w:bCs/>
                              <w:color w:val="008000"/>
                              <w:sz w:val="56"/>
                              <w:szCs w:val="56"/>
                            </w:rPr>
                          </w:pPr>
                          <w:sdt>
                            <w:sdtPr>
                              <w:rPr>
                                <w:b/>
                                <w:bCs/>
                                <w:color w:val="008000"/>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del w:id="2" w:author="Author">
                                <w:r w:rsidR="00091690" w:rsidDel="00091690">
                                  <w:rPr>
                                    <w:b/>
                                    <w:bCs/>
                                    <w:color w:val="008000"/>
                                    <w:sz w:val="56"/>
                                    <w:szCs w:val="56"/>
                                  </w:rPr>
                                  <w:delText>Cities4Forests</w:delText>
                                </w:r>
                              </w:del>
                            </w:sdtContent>
                          </w:sdt>
                        </w:p>
                      </w:txbxContent>
                    </v:textbox>
                    <w10:wrap type="square" anchorx="margin" anchory="page"/>
                  </v:shape>
                </w:pict>
              </mc:Fallback>
            </mc:AlternateContent>
          </w:r>
          <w:r w:rsidR="004A52E5">
            <w:rPr>
              <w:noProof/>
              <w:lang w:eastAsia="en-GB"/>
            </w:rPr>
            <mc:AlternateContent>
              <mc:Choice Requires="wps">
                <w:drawing>
                  <wp:anchor distT="0" distB="0" distL="114300" distR="114300" simplePos="0" relativeHeight="251658241" behindDoc="0" locked="0" layoutInCell="1" allowOverlap="1" wp14:anchorId="3D0E8B40" wp14:editId="5F5ECA99">
                    <wp:simplePos x="0" y="0"/>
                    <wp:positionH relativeFrom="margin">
                      <wp:align>center</wp:align>
                    </wp:positionH>
                    <wp:positionV relativeFrom="page">
                      <wp:posOffset>5494867</wp:posOffset>
                    </wp:positionV>
                    <wp:extent cx="7315200" cy="1009650"/>
                    <wp:effectExtent l="0" t="0" r="0" b="508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FCE74" w14:textId="46A7155F" w:rsidR="00A674C0" w:rsidRPr="00FC709F" w:rsidRDefault="00A674C0" w:rsidP="004A52E5">
                                <w:pPr>
                                  <w:pStyle w:val="NoSpacing"/>
                                  <w:jc w:val="right"/>
                                  <w:rPr>
                                    <w:color w:val="008938"/>
                                    <w:sz w:val="28"/>
                                    <w:szCs w:val="28"/>
                                  </w:rPr>
                                </w:pPr>
                                <w:r w:rsidRPr="00FC709F">
                                  <w:rPr>
                                    <w:color w:val="008938"/>
                                    <w:sz w:val="28"/>
                                    <w:szCs w:val="28"/>
                                  </w:rPr>
                                  <w:t xml:space="preserve">Addendum to </w:t>
                                </w:r>
                                <w:r>
                                  <w:rPr>
                                    <w:color w:val="008938"/>
                                    <w:sz w:val="28"/>
                                    <w:szCs w:val="28"/>
                                  </w:rPr>
                                  <w:t xml:space="preserve">an International Climate Finance </w:t>
                                </w:r>
                                <w:r w:rsidRPr="00FC709F">
                                  <w:rPr>
                                    <w:color w:val="008938"/>
                                    <w:sz w:val="28"/>
                                    <w:szCs w:val="28"/>
                                  </w:rPr>
                                  <w:t>Business Case</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3D0E8B40" id="Text Box 153" o:spid="_x0000_s1028" type="#_x0000_t202" style="position:absolute;left:0;text-align:left;margin-left:0;margin-top:432.65pt;width:8in;height:79.5pt;z-index:251658241;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" filled="f" stroked="f" strokeweight=".5pt">
                    <v:textbox style="mso-fit-shape-to-text:t" inset="126pt,0,54pt,0">
                      <w:txbxContent>
                        <w:p w14:paraId="73FFCE74" w14:textId="46A7155F" w:rsidR="00A674C0" w:rsidRPr="00FC709F" w:rsidRDefault="00A674C0" w:rsidP="004A52E5">
                          <w:pPr>
                            <w:pStyle w:val="NoSpacing"/>
                            <w:jc w:val="right"/>
                            <w:rPr>
                              <w:color w:val="008938"/>
                              <w:sz w:val="28"/>
                              <w:szCs w:val="28"/>
                            </w:rPr>
                          </w:pPr>
                          <w:r w:rsidRPr="00FC709F">
                            <w:rPr>
                              <w:color w:val="008938"/>
                              <w:sz w:val="28"/>
                              <w:szCs w:val="28"/>
                            </w:rPr>
                            <w:t xml:space="preserve">Addendum to </w:t>
                          </w:r>
                          <w:r>
                            <w:rPr>
                              <w:color w:val="008938"/>
                              <w:sz w:val="28"/>
                              <w:szCs w:val="28"/>
                            </w:rPr>
                            <w:t xml:space="preserve">an International Climate Finance </w:t>
                          </w:r>
                          <w:r w:rsidRPr="00FC709F">
                            <w:rPr>
                              <w:color w:val="008938"/>
                              <w:sz w:val="28"/>
                              <w:szCs w:val="28"/>
                            </w:rPr>
                            <w:t>Business Case</w:t>
                          </w:r>
                        </w:p>
                      </w:txbxContent>
                    </v:textbox>
                    <w10:wrap type="square" anchorx="margin" anchory="page"/>
                  </v:shape>
                </w:pict>
              </mc:Fallback>
            </mc:AlternateContent>
          </w:r>
          <w:r w:rsidR="004A52E5">
            <w:rPr>
              <w:b/>
              <w:bCs/>
              <w:caps/>
              <w:noProof/>
            </w:rPr>
            <w:br w:type="page"/>
          </w:r>
          <w:r w:rsidR="004A52E5">
            <w:rPr>
              <w:noProof/>
              <w:sz w:val="32"/>
              <w:szCs w:val="32"/>
              <w:lang w:eastAsia="en-GB"/>
            </w:rPr>
            <w:drawing>
              <wp:anchor distT="0" distB="0" distL="114300" distR="114300" simplePos="0" relativeHeight="251658242" behindDoc="0" locked="0" layoutInCell="1" allowOverlap="1" wp14:anchorId="0AD24F79" wp14:editId="413F8643">
                <wp:simplePos x="0" y="0"/>
                <wp:positionH relativeFrom="column">
                  <wp:posOffset>0</wp:posOffset>
                </wp:positionH>
                <wp:positionV relativeFrom="paragraph">
                  <wp:posOffset>-285750</wp:posOffset>
                </wp:positionV>
                <wp:extent cx="2181225" cy="1114425"/>
                <wp:effectExtent l="0" t="0" r="9525" b="9525"/>
                <wp:wrapSquare wrapText="bothSides"/>
                <wp:docPr id="19" name="Picture 19"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ra_582_SML_AW-cr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114425"/>
                        </a:xfrm>
                        <a:prstGeom prst="rect">
                          <a:avLst/>
                        </a:prstGeom>
                        <a:noFill/>
                        <a:ln>
                          <a:noFill/>
                        </a:ln>
                      </pic:spPr>
                    </pic:pic>
                  </a:graphicData>
                </a:graphic>
              </wp:anchor>
            </w:drawing>
          </w:r>
        </w:p>
      </w:sdtContent>
    </w:sdt>
    <w:p w14:paraId="5198241B" w14:textId="77777777" w:rsidR="0079301A" w:rsidRDefault="0079301A" w:rsidP="0000288E">
      <w:pPr>
        <w:pStyle w:val="TOCHeading"/>
        <w:sectPr w:rsidR="0079301A" w:rsidSect="004A1899">
          <w:footerReference w:type="default" r:id="rId8"/>
          <w:type w:val="continuous"/>
          <w:pgSz w:w="11906" w:h="16838"/>
          <w:pgMar w:top="1440" w:right="1440" w:bottom="1440" w:left="1440" w:header="708" w:footer="708" w:gutter="0"/>
          <w:pgNumType w:start="0"/>
          <w:cols w:num="2" w:space="708"/>
          <w:docGrid w:linePitch="360"/>
        </w:sectPr>
      </w:pPr>
    </w:p>
    <w:p w14:paraId="42DA6C49" w14:textId="5EC1F31A" w:rsidR="00F4180A" w:rsidRPr="00F4180A" w:rsidRDefault="00FC709F" w:rsidP="00D23C4D">
      <w:pPr>
        <w:pStyle w:val="TOCHeading"/>
        <w:spacing w:line="240" w:lineRule="auto"/>
      </w:pPr>
      <w:r>
        <w:lastRenderedPageBreak/>
        <w:t xml:space="preserve">summary </w:t>
      </w:r>
    </w:p>
    <w:tbl>
      <w:tblPr>
        <w:tblStyle w:val="TableGrid"/>
        <w:tblW w:w="0" w:type="auto"/>
        <w:tblLook w:val="04A0" w:firstRow="1" w:lastRow="0" w:firstColumn="1" w:lastColumn="0" w:noHBand="0" w:noVBand="1"/>
      </w:tblPr>
      <w:tblGrid>
        <w:gridCol w:w="3676"/>
        <w:gridCol w:w="5330"/>
      </w:tblGrid>
      <w:tr w:rsidR="007C11AF" w14:paraId="65FB8931" w14:textId="77777777" w:rsidTr="12D129C7">
        <w:tc>
          <w:tcPr>
            <w:tcW w:w="3676" w:type="dxa"/>
          </w:tcPr>
          <w:p w14:paraId="74090693" w14:textId="6AC7D7A9" w:rsidR="007C11AF" w:rsidRPr="000A4CCC" w:rsidRDefault="00FC709F" w:rsidP="00D23C4D">
            <w:pPr>
              <w:pStyle w:val="Table"/>
              <w:spacing w:before="0"/>
              <w:jc w:val="left"/>
              <w:rPr>
                <w:b/>
                <w:bCs/>
              </w:rPr>
            </w:pPr>
            <w:r w:rsidRPr="000A4CCC">
              <w:rPr>
                <w:b/>
                <w:bCs/>
              </w:rPr>
              <w:t>Programme Code</w:t>
            </w:r>
          </w:p>
        </w:tc>
        <w:tc>
          <w:tcPr>
            <w:tcW w:w="5330" w:type="dxa"/>
          </w:tcPr>
          <w:p w14:paraId="194E2559" w14:textId="1C18CDFB" w:rsidR="007C11AF" w:rsidRPr="000A4CCC" w:rsidRDefault="003361E4" w:rsidP="00D23C4D">
            <w:pPr>
              <w:pStyle w:val="Table"/>
              <w:spacing w:before="0"/>
              <w:jc w:val="left"/>
            </w:pPr>
            <w:r w:rsidRPr="000A4CCC">
              <w:t>PO020</w:t>
            </w:r>
          </w:p>
        </w:tc>
      </w:tr>
      <w:tr w:rsidR="00FC709F" w14:paraId="26016F14" w14:textId="77777777" w:rsidTr="12D129C7">
        <w:tc>
          <w:tcPr>
            <w:tcW w:w="3676" w:type="dxa"/>
          </w:tcPr>
          <w:p w14:paraId="06B16E70" w14:textId="72387300" w:rsidR="00FC709F" w:rsidRPr="000A4CCC" w:rsidRDefault="00FC709F" w:rsidP="00D23C4D">
            <w:pPr>
              <w:pStyle w:val="Table"/>
              <w:spacing w:before="0"/>
              <w:jc w:val="left"/>
              <w:rPr>
                <w:b/>
                <w:bCs/>
              </w:rPr>
            </w:pPr>
            <w:r w:rsidRPr="000A4CCC">
              <w:rPr>
                <w:b/>
                <w:bCs/>
              </w:rPr>
              <w:t>Programme Name</w:t>
            </w:r>
          </w:p>
        </w:tc>
        <w:tc>
          <w:tcPr>
            <w:tcW w:w="5330" w:type="dxa"/>
          </w:tcPr>
          <w:p w14:paraId="5FE66D71" w14:textId="719ED73D" w:rsidR="00FC709F" w:rsidRPr="000A4CCC" w:rsidRDefault="003361E4" w:rsidP="00D23C4D">
            <w:pPr>
              <w:pStyle w:val="Table"/>
              <w:spacing w:before="0"/>
              <w:jc w:val="left"/>
            </w:pPr>
            <w:r w:rsidRPr="000A4CCC">
              <w:t>Cities4Forests</w:t>
            </w:r>
            <w:r w:rsidR="06668D7E" w:rsidRPr="000A4CCC">
              <w:t xml:space="preserve"> (C4F)</w:t>
            </w:r>
          </w:p>
        </w:tc>
      </w:tr>
      <w:tr w:rsidR="007C11AF" w14:paraId="31E180A6" w14:textId="77777777" w:rsidTr="12D129C7">
        <w:tc>
          <w:tcPr>
            <w:tcW w:w="3676" w:type="dxa"/>
          </w:tcPr>
          <w:p w14:paraId="7DCB1009" w14:textId="1D7FD8DB" w:rsidR="007C11AF" w:rsidRPr="000A4CCC" w:rsidRDefault="00FC709F" w:rsidP="00D23C4D">
            <w:pPr>
              <w:pStyle w:val="Table"/>
              <w:spacing w:before="0"/>
              <w:jc w:val="left"/>
              <w:rPr>
                <w:b/>
                <w:bCs/>
              </w:rPr>
            </w:pPr>
            <w:r w:rsidRPr="000A4CCC">
              <w:rPr>
                <w:b/>
                <w:bCs/>
              </w:rPr>
              <w:t>Country or Region Targeted</w:t>
            </w:r>
          </w:p>
        </w:tc>
        <w:tc>
          <w:tcPr>
            <w:tcW w:w="5330" w:type="dxa"/>
          </w:tcPr>
          <w:p w14:paraId="72333768" w14:textId="4CD61CC4" w:rsidR="007C11AF" w:rsidRPr="000A4CCC" w:rsidRDefault="689A9986" w:rsidP="00D23C4D">
            <w:pPr>
              <w:pStyle w:val="Table"/>
              <w:spacing w:before="0"/>
              <w:jc w:val="left"/>
            </w:pPr>
            <w:r w:rsidRPr="000A4CCC">
              <w:t xml:space="preserve">Africa, Asia, </w:t>
            </w:r>
            <w:r w:rsidR="00AF5FDA" w:rsidRPr="000A4CCC">
              <w:t xml:space="preserve">North &amp; </w:t>
            </w:r>
            <w:r w:rsidR="00785C90">
              <w:t>South</w:t>
            </w:r>
            <w:r w:rsidR="00785C90" w:rsidRPr="000A4CCC">
              <w:t xml:space="preserve"> </w:t>
            </w:r>
            <w:r w:rsidR="00AF5FDA" w:rsidRPr="000A4CCC">
              <w:t>America</w:t>
            </w:r>
          </w:p>
        </w:tc>
      </w:tr>
      <w:tr w:rsidR="00FC709F" w14:paraId="6CF7E500" w14:textId="77777777" w:rsidTr="12D129C7">
        <w:tc>
          <w:tcPr>
            <w:tcW w:w="3676" w:type="dxa"/>
          </w:tcPr>
          <w:p w14:paraId="3CBF3D8E" w14:textId="67F63717" w:rsidR="00FC709F" w:rsidRPr="000A4CCC" w:rsidRDefault="00FC709F" w:rsidP="00D23C4D">
            <w:pPr>
              <w:pStyle w:val="Table"/>
              <w:spacing w:before="0"/>
              <w:jc w:val="left"/>
              <w:rPr>
                <w:b/>
                <w:bCs/>
              </w:rPr>
            </w:pPr>
            <w:r w:rsidRPr="000A4CCC">
              <w:rPr>
                <w:b/>
                <w:bCs/>
              </w:rPr>
              <w:t>Programme Objectives</w:t>
            </w:r>
            <w:r w:rsidR="41E64CC6" w:rsidRPr="000A4CCC">
              <w:rPr>
                <w:b/>
                <w:bCs/>
              </w:rPr>
              <w:t xml:space="preserve"> </w:t>
            </w:r>
            <w:r w:rsidR="41E64CC6" w:rsidRPr="000A4CCC">
              <w:rPr>
                <w:i/>
                <w:iCs/>
              </w:rPr>
              <w:t>(No more than 500 characters)</w:t>
            </w:r>
          </w:p>
        </w:tc>
        <w:tc>
          <w:tcPr>
            <w:tcW w:w="5330" w:type="dxa"/>
          </w:tcPr>
          <w:p w14:paraId="0FA94CE7" w14:textId="2DAF2D45" w:rsidR="00FC709F" w:rsidRPr="000A4CCC" w:rsidRDefault="002D06A5" w:rsidP="00D23C4D">
            <w:r>
              <w:rPr>
                <w:rFonts w:ascii="Calibri" w:eastAsia="Calibri" w:hAnsi="Calibri" w:cs="Calibri"/>
              </w:rPr>
              <w:t>C4F</w:t>
            </w:r>
            <w:r w:rsidR="15DBB6C9" w:rsidRPr="000A4CCC">
              <w:rPr>
                <w:rFonts w:ascii="Calibri" w:eastAsia="Calibri" w:hAnsi="Calibri" w:cs="Calibri"/>
              </w:rPr>
              <w:t xml:space="preserve"> </w:t>
            </w:r>
            <w:r w:rsidR="00113CD5" w:rsidRPr="000A4CCC">
              <w:rPr>
                <w:rFonts w:ascii="Calibri" w:eastAsia="Calibri" w:hAnsi="Calibri" w:cs="Calibri"/>
              </w:rPr>
              <w:t>aims to increase the resilience and adaptation capacity of developing</w:t>
            </w:r>
            <w:r w:rsidR="00076E37">
              <w:rPr>
                <w:rFonts w:ascii="Calibri" w:eastAsia="Calibri" w:hAnsi="Calibri" w:cs="Calibri"/>
              </w:rPr>
              <w:t xml:space="preserve"> countries’</w:t>
            </w:r>
            <w:r w:rsidR="00113CD5" w:rsidRPr="000A4CCC">
              <w:rPr>
                <w:rFonts w:ascii="Calibri" w:eastAsia="Calibri" w:hAnsi="Calibri" w:cs="Calibri"/>
              </w:rPr>
              <w:t xml:space="preserve"> cities by delivering financing</w:t>
            </w:r>
            <w:r w:rsidR="00664370" w:rsidRPr="000A4CCC">
              <w:rPr>
                <w:rFonts w:ascii="Calibri" w:eastAsia="Calibri" w:hAnsi="Calibri" w:cs="Calibri"/>
              </w:rPr>
              <w:t xml:space="preserve"> and technical support and </w:t>
            </w:r>
            <w:r w:rsidR="003A6936" w:rsidRPr="000A4CCC">
              <w:rPr>
                <w:rFonts w:ascii="Calibri" w:eastAsia="Calibri" w:hAnsi="Calibri" w:cs="Calibri"/>
              </w:rPr>
              <w:t xml:space="preserve">by </w:t>
            </w:r>
            <w:r w:rsidR="00664370" w:rsidRPr="000A4CCC">
              <w:rPr>
                <w:rFonts w:ascii="Calibri" w:eastAsia="Calibri" w:hAnsi="Calibri" w:cs="Calibri"/>
              </w:rPr>
              <w:t xml:space="preserve">providing a platform to increase city-led political action for </w:t>
            </w:r>
            <w:r w:rsidR="003A6936" w:rsidRPr="000A4CCC">
              <w:rPr>
                <w:rFonts w:ascii="Calibri" w:eastAsia="Calibri" w:hAnsi="Calibri" w:cs="Calibri"/>
              </w:rPr>
              <w:t xml:space="preserve">trees and </w:t>
            </w:r>
            <w:r w:rsidR="00664370" w:rsidRPr="000A4CCC">
              <w:rPr>
                <w:rFonts w:ascii="Calibri" w:eastAsia="Calibri" w:hAnsi="Calibri" w:cs="Calibri"/>
              </w:rPr>
              <w:t xml:space="preserve">forests. </w:t>
            </w:r>
            <w:r w:rsidR="003A6936" w:rsidRPr="000A4CCC">
              <w:rPr>
                <w:rFonts w:ascii="Calibri" w:eastAsia="Calibri" w:hAnsi="Calibri" w:cs="Calibri"/>
              </w:rPr>
              <w:t xml:space="preserve">The </w:t>
            </w:r>
            <w:r w:rsidR="000A4CCC" w:rsidRPr="000A4CCC">
              <w:rPr>
                <w:rFonts w:ascii="Calibri" w:eastAsia="Calibri" w:hAnsi="Calibri" w:cs="Calibri"/>
              </w:rPr>
              <w:t>initiative</w:t>
            </w:r>
            <w:r w:rsidR="003A6936" w:rsidRPr="000A4CCC">
              <w:rPr>
                <w:rFonts w:ascii="Calibri" w:eastAsia="Calibri" w:hAnsi="Calibri" w:cs="Calibri"/>
              </w:rPr>
              <w:t xml:space="preserve"> will deliver forest-positive actions, </w:t>
            </w:r>
            <w:proofErr w:type="gramStart"/>
            <w:r w:rsidR="003A6936" w:rsidRPr="000A4CCC">
              <w:rPr>
                <w:rFonts w:ascii="Calibri" w:eastAsia="Calibri" w:hAnsi="Calibri" w:cs="Calibri"/>
              </w:rPr>
              <w:t>policies</w:t>
            </w:r>
            <w:proofErr w:type="gramEnd"/>
            <w:r w:rsidR="003A6936" w:rsidRPr="000A4CCC">
              <w:rPr>
                <w:rFonts w:ascii="Calibri" w:eastAsia="Calibri" w:hAnsi="Calibri" w:cs="Calibri"/>
              </w:rPr>
              <w:t xml:space="preserve"> and investments. </w:t>
            </w:r>
          </w:p>
        </w:tc>
      </w:tr>
      <w:tr w:rsidR="007C11AF" w14:paraId="77D80E35" w14:textId="77777777" w:rsidTr="12D129C7">
        <w:tc>
          <w:tcPr>
            <w:tcW w:w="3676" w:type="dxa"/>
          </w:tcPr>
          <w:p w14:paraId="3311417D" w14:textId="2B1C2173" w:rsidR="007C11AF" w:rsidRPr="000A4CCC" w:rsidRDefault="00FC709F" w:rsidP="00D23C4D">
            <w:pPr>
              <w:pStyle w:val="Table"/>
              <w:spacing w:before="0"/>
              <w:jc w:val="left"/>
              <w:rPr>
                <w:b/>
                <w:bCs/>
              </w:rPr>
            </w:pPr>
            <w:r w:rsidRPr="000A4CCC">
              <w:rPr>
                <w:b/>
                <w:bCs/>
              </w:rPr>
              <w:t>Original Programme Budget</w:t>
            </w:r>
          </w:p>
        </w:tc>
        <w:tc>
          <w:tcPr>
            <w:tcW w:w="5330" w:type="dxa"/>
          </w:tcPr>
          <w:p w14:paraId="380A2271" w14:textId="680534E5" w:rsidR="007C11AF" w:rsidRPr="000A4CCC" w:rsidRDefault="003361E4" w:rsidP="00D23C4D">
            <w:pPr>
              <w:pStyle w:val="Table"/>
              <w:spacing w:before="0"/>
              <w:jc w:val="left"/>
            </w:pPr>
            <w:r w:rsidRPr="000A4CCC">
              <w:t>£560,000</w:t>
            </w:r>
          </w:p>
        </w:tc>
      </w:tr>
      <w:tr w:rsidR="007C11AF" w14:paraId="6C5351D4" w14:textId="77777777" w:rsidTr="12D129C7">
        <w:trPr>
          <w:trHeight w:val="300"/>
        </w:trPr>
        <w:tc>
          <w:tcPr>
            <w:tcW w:w="3676" w:type="dxa"/>
          </w:tcPr>
          <w:p w14:paraId="36A5FA32" w14:textId="458A0C3A" w:rsidR="007C11AF" w:rsidRPr="000A4CCC" w:rsidRDefault="00FC709F" w:rsidP="00D23C4D">
            <w:pPr>
              <w:pStyle w:val="Table"/>
              <w:spacing w:before="0"/>
              <w:jc w:val="left"/>
              <w:rPr>
                <w:b/>
                <w:bCs/>
              </w:rPr>
            </w:pPr>
            <w:r w:rsidRPr="000A4CCC">
              <w:rPr>
                <w:b/>
                <w:bCs/>
              </w:rPr>
              <w:t>Original Programme Start And End Dates</w:t>
            </w:r>
          </w:p>
        </w:tc>
        <w:tc>
          <w:tcPr>
            <w:tcW w:w="5330" w:type="dxa"/>
          </w:tcPr>
          <w:p w14:paraId="187C1C38" w14:textId="3184796A" w:rsidR="007C11AF" w:rsidRPr="00087495" w:rsidRDefault="003361E4" w:rsidP="12D129C7">
            <w:pPr>
              <w:pStyle w:val="Table"/>
              <w:spacing w:before="0"/>
              <w:jc w:val="left"/>
            </w:pPr>
            <w:r w:rsidRPr="12D129C7">
              <w:t xml:space="preserve">January 2020 to </w:t>
            </w:r>
            <w:r w:rsidR="094826EE" w:rsidRPr="12D129C7">
              <w:t xml:space="preserve">November </w:t>
            </w:r>
            <w:r w:rsidRPr="12D129C7">
              <w:t>202</w:t>
            </w:r>
            <w:r w:rsidR="287525C3" w:rsidRPr="12D129C7">
              <w:t>1</w:t>
            </w:r>
          </w:p>
        </w:tc>
      </w:tr>
      <w:tr w:rsidR="007C11AF" w14:paraId="27A1147E" w14:textId="77777777" w:rsidTr="12D129C7">
        <w:tc>
          <w:tcPr>
            <w:tcW w:w="3676" w:type="dxa"/>
          </w:tcPr>
          <w:p w14:paraId="537728C7" w14:textId="76DFFC2F" w:rsidR="007C11AF" w:rsidRPr="000A4CCC" w:rsidRDefault="00FC709F" w:rsidP="00D23C4D">
            <w:pPr>
              <w:pStyle w:val="Table"/>
              <w:spacing w:before="0"/>
              <w:jc w:val="left"/>
              <w:rPr>
                <w:b/>
                <w:bCs/>
              </w:rPr>
            </w:pPr>
            <w:r w:rsidRPr="000A4CCC">
              <w:rPr>
                <w:b/>
                <w:bCs/>
              </w:rPr>
              <w:t>Cost Extension Value (If applicable)</w:t>
            </w:r>
          </w:p>
        </w:tc>
        <w:tc>
          <w:tcPr>
            <w:tcW w:w="5330" w:type="dxa"/>
          </w:tcPr>
          <w:p w14:paraId="1D643063" w14:textId="570E5B75" w:rsidR="007C11AF" w:rsidRPr="000A4CCC" w:rsidRDefault="2C410329" w:rsidP="00D23C4D">
            <w:pPr>
              <w:pStyle w:val="Table"/>
              <w:spacing w:before="0"/>
              <w:jc w:val="left"/>
            </w:pPr>
            <w:r w:rsidRPr="000A4CCC">
              <w:t>£</w:t>
            </w:r>
            <w:r w:rsidR="00087495">
              <w:t>4,400</w:t>
            </w:r>
            <w:r w:rsidR="003E3ABC" w:rsidRPr="000A4CCC">
              <w:t>,000</w:t>
            </w:r>
          </w:p>
        </w:tc>
      </w:tr>
      <w:tr w:rsidR="00FC709F" w14:paraId="51092883" w14:textId="77777777" w:rsidTr="12D129C7">
        <w:tc>
          <w:tcPr>
            <w:tcW w:w="3676" w:type="dxa"/>
          </w:tcPr>
          <w:p w14:paraId="59C871FD" w14:textId="42904346" w:rsidR="00FC709F" w:rsidRPr="000A4CCC" w:rsidRDefault="00FC709F" w:rsidP="00D23C4D">
            <w:pPr>
              <w:pStyle w:val="Table"/>
              <w:spacing w:before="0"/>
              <w:jc w:val="left"/>
              <w:rPr>
                <w:b/>
                <w:bCs/>
              </w:rPr>
            </w:pPr>
            <w:r w:rsidRPr="000A4CCC">
              <w:rPr>
                <w:b/>
                <w:bCs/>
              </w:rPr>
              <w:t>New programme end date (if applicable)</w:t>
            </w:r>
          </w:p>
        </w:tc>
        <w:tc>
          <w:tcPr>
            <w:tcW w:w="5330" w:type="dxa"/>
          </w:tcPr>
          <w:p w14:paraId="79C9E2A7" w14:textId="05E98D79" w:rsidR="00FC709F" w:rsidRPr="00087495" w:rsidRDefault="004909A3" w:rsidP="12D129C7">
            <w:pPr>
              <w:pStyle w:val="Table"/>
              <w:spacing w:before="0"/>
              <w:jc w:val="left"/>
            </w:pPr>
            <w:r>
              <w:t xml:space="preserve">June </w:t>
            </w:r>
            <w:r w:rsidR="003361E4" w:rsidRPr="12D129C7">
              <w:t>202</w:t>
            </w:r>
            <w:r>
              <w:t>4</w:t>
            </w:r>
          </w:p>
        </w:tc>
      </w:tr>
      <w:tr w:rsidR="007C11AF" w14:paraId="69F27C01" w14:textId="77777777" w:rsidTr="12D129C7">
        <w:tc>
          <w:tcPr>
            <w:tcW w:w="3676" w:type="dxa"/>
          </w:tcPr>
          <w:p w14:paraId="699BE709" w14:textId="198C9DBC" w:rsidR="007C11AF" w:rsidRPr="000A4CCC" w:rsidRDefault="00FC709F" w:rsidP="00D23C4D">
            <w:pPr>
              <w:pStyle w:val="Table"/>
              <w:spacing w:before="0"/>
              <w:jc w:val="left"/>
              <w:rPr>
                <w:b/>
                <w:bCs/>
              </w:rPr>
            </w:pPr>
            <w:r w:rsidRPr="000A4CCC">
              <w:rPr>
                <w:b/>
                <w:bCs/>
              </w:rPr>
              <w:t>DevTracker link to original business case</w:t>
            </w:r>
          </w:p>
        </w:tc>
        <w:tc>
          <w:tcPr>
            <w:tcW w:w="5330" w:type="dxa"/>
          </w:tcPr>
          <w:p w14:paraId="1CFB2621" w14:textId="52776F89" w:rsidR="007C11AF" w:rsidRPr="000A4CCC" w:rsidRDefault="000B13E1" w:rsidP="00D23C4D">
            <w:pPr>
              <w:pStyle w:val="Table"/>
              <w:spacing w:before="0"/>
              <w:jc w:val="left"/>
              <w:rPr>
                <w:color w:val="5B9BD5" w:themeColor="accent1"/>
              </w:rPr>
            </w:pPr>
            <w:hyperlink r:id="rId9">
              <w:r w:rsidR="5F8C069F" w:rsidRPr="000A4CCC">
                <w:rPr>
                  <w:rStyle w:val="Hyperlink"/>
                </w:rPr>
                <w:t>https://devtracker.fcdo.gov.uk/projects/GB-GOV-7-PO020-C4F</w:t>
              </w:r>
            </w:hyperlink>
            <w:r w:rsidR="5F8C069F" w:rsidRPr="000A4CCC">
              <w:rPr>
                <w:color w:val="FF0000"/>
              </w:rPr>
              <w:t xml:space="preserve"> </w:t>
            </w:r>
          </w:p>
        </w:tc>
      </w:tr>
      <w:bookmarkEnd w:id="0"/>
    </w:tbl>
    <w:p w14:paraId="43A3868B" w14:textId="736D6BC4" w:rsidR="0035145A" w:rsidRDefault="0035145A" w:rsidP="00D23C4D"/>
    <w:p w14:paraId="6A6437D0" w14:textId="5A02EE27" w:rsidR="00F4180A" w:rsidRPr="00F4180A" w:rsidRDefault="00FC709F" w:rsidP="00D23C4D">
      <w:pPr>
        <w:pStyle w:val="Heading1"/>
        <w:spacing w:line="240" w:lineRule="auto"/>
      </w:pPr>
      <w:r>
        <w:rPr>
          <w:caps w:val="0"/>
        </w:rPr>
        <w:t>INFORMATION</w:t>
      </w:r>
    </w:p>
    <w:tbl>
      <w:tblPr>
        <w:tblStyle w:val="TableGrid"/>
        <w:tblW w:w="9067" w:type="dxa"/>
        <w:tblLook w:val="04A0" w:firstRow="1" w:lastRow="0" w:firstColumn="1" w:lastColumn="0" w:noHBand="0" w:noVBand="1"/>
      </w:tblPr>
      <w:tblGrid>
        <w:gridCol w:w="9067"/>
      </w:tblGrid>
      <w:tr w:rsidR="00FC709F" w14:paraId="6019B7F8" w14:textId="77777777" w:rsidTr="3FF581AA">
        <w:tc>
          <w:tcPr>
            <w:tcW w:w="9067" w:type="dxa"/>
          </w:tcPr>
          <w:p w14:paraId="59BD880D" w14:textId="77777777" w:rsidR="00FC709F" w:rsidRPr="0000288E" w:rsidRDefault="00FC709F" w:rsidP="00D23C4D">
            <w:pPr>
              <w:pStyle w:val="Heading2"/>
              <w:spacing w:after="120"/>
            </w:pPr>
            <w:r>
              <w:t>What is the programme’s purpose?</w:t>
            </w:r>
          </w:p>
          <w:p w14:paraId="40CA16B8" w14:textId="1D89985C" w:rsidR="42AEC369" w:rsidRPr="000C0B61" w:rsidRDefault="006978C9" w:rsidP="00D23C4D">
            <w:pPr>
              <w:spacing w:after="120"/>
            </w:pPr>
            <w:r>
              <w:t xml:space="preserve">The </w:t>
            </w:r>
            <w:r w:rsidR="1677D0E3">
              <w:t>Cities4Forests</w:t>
            </w:r>
            <w:r w:rsidR="2EF62B22">
              <w:t xml:space="preserve"> </w:t>
            </w:r>
            <w:r>
              <w:t xml:space="preserve">(C4F) initiative </w:t>
            </w:r>
            <w:r w:rsidR="2EF62B22">
              <w:t>aims to address a lack of finance, political</w:t>
            </w:r>
            <w:r w:rsidR="00402213">
              <w:t xml:space="preserve"> action, and urban citizen awareness,</w:t>
            </w:r>
            <w:r w:rsidR="2EF62B22">
              <w:t xml:space="preserve"> and support and technical capacity and expertise </w:t>
            </w:r>
            <w:r w:rsidR="619AAE7E">
              <w:t>for inner</w:t>
            </w:r>
            <w:r w:rsidR="00402213">
              <w:t xml:space="preserve"> (e.g. urban trees)</w:t>
            </w:r>
            <w:r w:rsidR="619AAE7E">
              <w:t xml:space="preserve">, near </w:t>
            </w:r>
            <w:r w:rsidR="00402213">
              <w:t xml:space="preserve">(e.g. watersheds) </w:t>
            </w:r>
            <w:r w:rsidR="619AAE7E">
              <w:t>and far away</w:t>
            </w:r>
            <w:r w:rsidR="00402213">
              <w:t xml:space="preserve"> (e.g. tropical forests)</w:t>
            </w:r>
            <w:r w:rsidR="619AAE7E">
              <w:t xml:space="preserve"> forests </w:t>
            </w:r>
            <w:r w:rsidR="2DA90476">
              <w:t>using a three-prong approach to spark a global level movement that generates results:</w:t>
            </w:r>
            <w:r w:rsidR="17B58080">
              <w:t xml:space="preserve"> </w:t>
            </w:r>
            <w:r w:rsidR="619AAE7E">
              <w:t>inspiring political action and engagement</w:t>
            </w:r>
            <w:r w:rsidR="17B58080">
              <w:t xml:space="preserve">; </w:t>
            </w:r>
            <w:r w:rsidR="7E2D0EC7">
              <w:t>providing technical assistance and capacity building</w:t>
            </w:r>
            <w:r w:rsidR="17B58080">
              <w:t xml:space="preserve">; and </w:t>
            </w:r>
            <w:r w:rsidR="7E2D0EC7">
              <w:t>facilitating economic analysis, finance and investment.</w:t>
            </w:r>
          </w:p>
          <w:p w14:paraId="4FC8076A" w14:textId="1D7757B7" w:rsidR="00F43720" w:rsidRDefault="4FA3B889" w:rsidP="00D23C4D">
            <w:pPr>
              <w:tabs>
                <w:tab w:val="left" w:pos="7248"/>
              </w:tabs>
              <w:spacing w:after="120"/>
              <w:rPr>
                <w:rFonts w:ascii="Calibri" w:eastAsia="Calibri" w:hAnsi="Calibri" w:cs="Calibri"/>
              </w:rPr>
            </w:pPr>
            <w:r>
              <w:t>This extension of Defra’s investment will</w:t>
            </w:r>
            <w:r w:rsidR="204E3BE8">
              <w:t xml:space="preserve"> build on impact generated as result of previous ODA investment</w:t>
            </w:r>
            <w:r w:rsidR="1F17CD87">
              <w:t xml:space="preserve">, </w:t>
            </w:r>
            <w:proofErr w:type="gramStart"/>
            <w:r w:rsidR="1F17CD87">
              <w:t>scaling</w:t>
            </w:r>
            <w:proofErr w:type="gramEnd"/>
            <w:r w:rsidR="1F17CD87">
              <w:t xml:space="preserve"> and replicating successful interventions,</w:t>
            </w:r>
            <w:r w:rsidR="204E3BE8">
              <w:t xml:space="preserve"> and complement funding from Norway’s International Climate and Forest Initiative (NICFI)</w:t>
            </w:r>
            <w:r w:rsidR="003A6936">
              <w:t xml:space="preserve"> and FEMSA Foundation</w:t>
            </w:r>
            <w:r w:rsidR="204E3BE8">
              <w:t xml:space="preserve">. It will </w:t>
            </w:r>
            <w:r w:rsidR="00402213">
              <w:t xml:space="preserve">support the </w:t>
            </w:r>
            <w:r>
              <w:t>financ</w:t>
            </w:r>
            <w:r w:rsidR="00402213">
              <w:t>ing of</w:t>
            </w:r>
            <w:r>
              <w:t xml:space="preserve"> </w:t>
            </w:r>
            <w:r w:rsidR="00402213">
              <w:t xml:space="preserve">initiatives </w:t>
            </w:r>
            <w:r>
              <w:t xml:space="preserve">that </w:t>
            </w:r>
            <w:r w:rsidR="47303B7C">
              <w:t>seek to</w:t>
            </w:r>
            <w:r w:rsidR="204E3BE8">
              <w:t xml:space="preserve"> </w:t>
            </w:r>
            <w:r w:rsidR="47303B7C">
              <w:t xml:space="preserve">enable </w:t>
            </w:r>
            <w:r w:rsidR="00915B7C">
              <w:rPr>
                <w:rFonts w:ascii="Calibri" w:eastAsia="Calibri" w:hAnsi="Calibri" w:cs="Calibri"/>
              </w:rPr>
              <w:t>city-level governments and decision makers</w:t>
            </w:r>
            <w:r w:rsidRPr="788AA238">
              <w:rPr>
                <w:rFonts w:ascii="Calibri" w:eastAsia="Calibri" w:hAnsi="Calibri" w:cs="Calibri"/>
              </w:rPr>
              <w:t xml:space="preserve"> in </w:t>
            </w:r>
            <w:r w:rsidR="204E3BE8" w:rsidRPr="788AA238">
              <w:rPr>
                <w:rFonts w:ascii="Calibri" w:eastAsia="Calibri" w:hAnsi="Calibri" w:cs="Calibri"/>
              </w:rPr>
              <w:t>several</w:t>
            </w:r>
            <w:r w:rsidRPr="788AA238">
              <w:rPr>
                <w:rFonts w:ascii="Calibri" w:eastAsia="Calibri" w:hAnsi="Calibri" w:cs="Calibri"/>
              </w:rPr>
              <w:t xml:space="preserve"> developing count</w:t>
            </w:r>
            <w:r w:rsidR="204E3BE8" w:rsidRPr="788AA238">
              <w:rPr>
                <w:rFonts w:ascii="Calibri" w:eastAsia="Calibri" w:hAnsi="Calibri" w:cs="Calibri"/>
              </w:rPr>
              <w:t>ries’ cities</w:t>
            </w:r>
            <w:r w:rsidR="00151795">
              <w:rPr>
                <w:rFonts w:ascii="Calibri" w:eastAsia="Calibri" w:hAnsi="Calibri" w:cs="Calibri"/>
              </w:rPr>
              <w:t xml:space="preserve"> (see Annex </w:t>
            </w:r>
            <w:r w:rsidR="006A08E2">
              <w:rPr>
                <w:rFonts w:ascii="Calibri" w:eastAsia="Calibri" w:hAnsi="Calibri" w:cs="Calibri"/>
              </w:rPr>
              <w:t>B</w:t>
            </w:r>
            <w:r w:rsidR="00151795">
              <w:rPr>
                <w:rFonts w:ascii="Calibri" w:eastAsia="Calibri" w:hAnsi="Calibri" w:cs="Calibri"/>
              </w:rPr>
              <w:t xml:space="preserve">) </w:t>
            </w:r>
            <w:r w:rsidRPr="788AA238">
              <w:rPr>
                <w:rFonts w:ascii="Calibri" w:eastAsia="Calibri" w:hAnsi="Calibri" w:cs="Calibri"/>
              </w:rPr>
              <w:t>access tools, resources</w:t>
            </w:r>
            <w:r w:rsidR="00915B7C">
              <w:rPr>
                <w:rFonts w:ascii="Calibri" w:eastAsia="Calibri" w:hAnsi="Calibri" w:cs="Calibri"/>
              </w:rPr>
              <w:t>,</w:t>
            </w:r>
            <w:r w:rsidRPr="788AA238">
              <w:rPr>
                <w:rFonts w:ascii="Calibri" w:eastAsia="Calibri" w:hAnsi="Calibri" w:cs="Calibri"/>
              </w:rPr>
              <w:t xml:space="preserve"> and technical assistance </w:t>
            </w:r>
            <w:r w:rsidR="47303B7C" w:rsidRPr="788AA238">
              <w:rPr>
                <w:rFonts w:ascii="Calibri" w:eastAsia="Calibri" w:hAnsi="Calibri" w:cs="Calibri"/>
              </w:rPr>
              <w:t>to</w:t>
            </w:r>
            <w:r w:rsidRPr="788AA238">
              <w:rPr>
                <w:rFonts w:ascii="Calibri" w:eastAsia="Calibri" w:hAnsi="Calibri" w:cs="Calibri"/>
              </w:rPr>
              <w:t xml:space="preserve"> support them in developing policies and interventions </w:t>
            </w:r>
            <w:r w:rsidR="47303B7C" w:rsidRPr="788AA238">
              <w:rPr>
                <w:rFonts w:ascii="Calibri" w:eastAsia="Calibri" w:hAnsi="Calibri" w:cs="Calibri"/>
              </w:rPr>
              <w:t>which</w:t>
            </w:r>
            <w:r w:rsidRPr="788AA238">
              <w:rPr>
                <w:rFonts w:ascii="Calibri" w:eastAsia="Calibri" w:hAnsi="Calibri" w:cs="Calibri"/>
              </w:rPr>
              <w:t xml:space="preserve"> protect and restore forests. The programme also seek</w:t>
            </w:r>
            <w:r w:rsidR="204E3BE8" w:rsidRPr="788AA238">
              <w:rPr>
                <w:rFonts w:ascii="Calibri" w:eastAsia="Calibri" w:hAnsi="Calibri" w:cs="Calibri"/>
              </w:rPr>
              <w:t>s</w:t>
            </w:r>
            <w:r w:rsidRPr="788AA238">
              <w:rPr>
                <w:rFonts w:ascii="Calibri" w:eastAsia="Calibri" w:hAnsi="Calibri" w:cs="Calibri"/>
              </w:rPr>
              <w:t xml:space="preserve"> to deliver a </w:t>
            </w:r>
            <w:r w:rsidR="204E3BE8" w:rsidRPr="788AA238">
              <w:rPr>
                <w:rFonts w:ascii="Calibri" w:eastAsia="Calibri" w:hAnsi="Calibri" w:cs="Calibri"/>
              </w:rPr>
              <w:t xml:space="preserve">city-led call to action </w:t>
            </w:r>
            <w:r w:rsidRPr="788AA238">
              <w:rPr>
                <w:rFonts w:ascii="Calibri" w:eastAsia="Calibri" w:hAnsi="Calibri" w:cs="Calibri"/>
              </w:rPr>
              <w:t xml:space="preserve">on the value of trees and forests and their role in </w:t>
            </w:r>
            <w:r w:rsidR="47303B7C" w:rsidRPr="788AA238">
              <w:rPr>
                <w:rFonts w:ascii="Calibri" w:eastAsia="Calibri" w:hAnsi="Calibri" w:cs="Calibri"/>
              </w:rPr>
              <w:t>addressing</w:t>
            </w:r>
            <w:r w:rsidRPr="788AA238">
              <w:rPr>
                <w:rFonts w:ascii="Calibri" w:eastAsia="Calibri" w:hAnsi="Calibri" w:cs="Calibri"/>
              </w:rPr>
              <w:t xml:space="preserve"> climate change. This declaration</w:t>
            </w:r>
            <w:r w:rsidR="47303B7C" w:rsidRPr="788AA238">
              <w:rPr>
                <w:rFonts w:ascii="Calibri" w:eastAsia="Calibri" w:hAnsi="Calibri" w:cs="Calibri"/>
              </w:rPr>
              <w:t xml:space="preserve">, which was launched </w:t>
            </w:r>
            <w:r w:rsidR="5F3056FD" w:rsidRPr="788AA238">
              <w:rPr>
                <w:rFonts w:ascii="Calibri" w:eastAsia="Calibri" w:hAnsi="Calibri" w:cs="Calibri"/>
              </w:rPr>
              <w:t>at the 2021 Climate Week NYC</w:t>
            </w:r>
            <w:r w:rsidR="47303B7C" w:rsidRPr="788AA238">
              <w:rPr>
                <w:rFonts w:ascii="Calibri" w:eastAsia="Calibri" w:hAnsi="Calibri" w:cs="Calibri"/>
              </w:rPr>
              <w:t xml:space="preserve">, </w:t>
            </w:r>
            <w:r w:rsidRPr="788AA238">
              <w:rPr>
                <w:rFonts w:ascii="Calibri" w:eastAsia="Calibri" w:hAnsi="Calibri" w:cs="Calibri"/>
              </w:rPr>
              <w:t>will be used to steer negotiations at upcoming global events on biodiversity and climate change</w:t>
            </w:r>
            <w:r w:rsidR="00DE65E0">
              <w:rPr>
                <w:rFonts w:ascii="Calibri" w:eastAsia="Calibri" w:hAnsi="Calibri" w:cs="Calibri"/>
              </w:rPr>
              <w:t>.</w:t>
            </w:r>
            <w:r w:rsidRPr="788AA238">
              <w:rPr>
                <w:rFonts w:ascii="Calibri" w:eastAsia="Calibri" w:hAnsi="Calibri" w:cs="Calibri"/>
              </w:rPr>
              <w:t xml:space="preserve"> </w:t>
            </w:r>
            <w:r w:rsidR="00335F8C">
              <w:rPr>
                <w:rFonts w:ascii="Calibri" w:eastAsia="Calibri" w:hAnsi="Calibri" w:cs="Calibri"/>
              </w:rPr>
              <w:t>C4F</w:t>
            </w:r>
            <w:r w:rsidR="05D1672D" w:rsidRPr="788AA238">
              <w:rPr>
                <w:rFonts w:ascii="Calibri" w:eastAsia="Calibri" w:hAnsi="Calibri" w:cs="Calibri"/>
              </w:rPr>
              <w:t xml:space="preserve"> seeks to deliver the following k</w:t>
            </w:r>
            <w:r w:rsidR="47303B7C" w:rsidRPr="788AA238">
              <w:rPr>
                <w:rFonts w:ascii="Calibri" w:eastAsia="Calibri" w:hAnsi="Calibri" w:cs="Calibri"/>
              </w:rPr>
              <w:t xml:space="preserve">ey </w:t>
            </w:r>
            <w:r w:rsidR="5544739A" w:rsidRPr="788AA238">
              <w:rPr>
                <w:rFonts w:ascii="Calibri" w:eastAsia="Calibri" w:hAnsi="Calibri" w:cs="Calibri"/>
              </w:rPr>
              <w:t>objectives</w:t>
            </w:r>
            <w:r w:rsidR="47303B7C" w:rsidRPr="788AA238">
              <w:rPr>
                <w:rFonts w:ascii="Calibri" w:eastAsia="Calibri" w:hAnsi="Calibri" w:cs="Calibri"/>
              </w:rPr>
              <w:t>:</w:t>
            </w:r>
          </w:p>
          <w:p w14:paraId="1CFE15EF" w14:textId="05BD791D" w:rsidR="00F43720" w:rsidRPr="00E76710" w:rsidRDefault="17B58080" w:rsidP="00E76710">
            <w:pPr>
              <w:pStyle w:val="ListParagraph"/>
              <w:numPr>
                <w:ilvl w:val="0"/>
                <w:numId w:val="31"/>
              </w:numPr>
              <w:tabs>
                <w:tab w:val="left" w:pos="7248"/>
              </w:tabs>
              <w:spacing w:before="0" w:after="0" w:line="240" w:lineRule="auto"/>
              <w:contextualSpacing w:val="0"/>
              <w:rPr>
                <w:rStyle w:val="normaltextrun"/>
                <w:rFonts w:eastAsia="Calibri"/>
              </w:rPr>
            </w:pPr>
            <w:r w:rsidRPr="006B542B">
              <w:rPr>
                <w:rFonts w:eastAsia="Calibri"/>
                <w:b/>
                <w:bCs/>
              </w:rPr>
              <w:t>Strengthen institutional capacity and capability through technical assistance to improve developing country city governments’ support for and investment in trees, forests</w:t>
            </w:r>
            <w:r w:rsidR="5FFBF892" w:rsidRPr="006B542B">
              <w:rPr>
                <w:rFonts w:eastAsia="Calibri"/>
                <w:b/>
                <w:bCs/>
              </w:rPr>
              <w:t>,</w:t>
            </w:r>
            <w:r w:rsidRPr="006B542B">
              <w:rPr>
                <w:rFonts w:eastAsia="Calibri"/>
                <w:b/>
                <w:bCs/>
              </w:rPr>
              <w:t xml:space="preserve"> and green infrastructure.</w:t>
            </w:r>
            <w:r w:rsidRPr="006B542B">
              <w:rPr>
                <w:rFonts w:eastAsia="Calibri"/>
              </w:rPr>
              <w:t xml:space="preserve"> </w:t>
            </w:r>
            <w:r w:rsidR="239B4CE4" w:rsidRPr="00A92FDE">
              <w:rPr>
                <w:rFonts w:eastAsia="Calibri"/>
              </w:rPr>
              <w:t xml:space="preserve">City governments will be supported to </w:t>
            </w:r>
            <w:r w:rsidR="239B4CE4" w:rsidRPr="00A92FDE">
              <w:rPr>
                <w:rStyle w:val="normaltextrun"/>
                <w:color w:val="000000"/>
                <w:bdr w:val="none" w:sz="0" w:space="0" w:color="auto" w:frame="1"/>
              </w:rPr>
              <w:t>improve regulations, planning systems, procurement policies and other aspects of the enabling environment to encourage sustainable forest management. The recognition and utilisation of forests as a solution will enable the design of new and improved urban water resilience and watershed management that incorporate green infrastructure for human health and well-being and biodiversity benefits.</w:t>
            </w:r>
            <w:r w:rsidR="00E76710">
              <w:rPr>
                <w:rStyle w:val="normaltextrun"/>
                <w:color w:val="000000"/>
                <w:bdr w:val="none" w:sz="0" w:space="0" w:color="auto" w:frame="1"/>
              </w:rPr>
              <w:t xml:space="preserve"> Example activities include:</w:t>
            </w:r>
          </w:p>
          <w:p w14:paraId="1A2998B4" w14:textId="77777777" w:rsidR="00E76710" w:rsidRPr="00E76710" w:rsidRDefault="00E76710" w:rsidP="00E76710">
            <w:pPr>
              <w:numPr>
                <w:ilvl w:val="1"/>
                <w:numId w:val="31"/>
              </w:numPr>
              <w:tabs>
                <w:tab w:val="left" w:pos="7248"/>
              </w:tabs>
              <w:spacing w:after="240" w:line="252" w:lineRule="auto"/>
              <w:contextualSpacing/>
              <w:rPr>
                <w:rFonts w:ascii="Calibri" w:eastAsia="Calibri" w:hAnsi="Calibri" w:cs="Calibri"/>
              </w:rPr>
            </w:pPr>
            <w:r w:rsidRPr="0E3BC199">
              <w:rPr>
                <w:rFonts w:ascii="Calibri" w:eastAsia="Times New Roman" w:hAnsi="Calibri" w:cs="Calibri"/>
                <w:lang w:eastAsia="en-GB"/>
              </w:rPr>
              <w:t>Assisting city officials to undertake analyses to provide baseline data and mapping on forest cover, enabling cities to inventory carbon stocks for enhanced climate action planning, identify </w:t>
            </w:r>
            <w:proofErr w:type="spellStart"/>
            <w:r w:rsidRPr="0E3BC199">
              <w:rPr>
                <w:rFonts w:ascii="Calibri" w:eastAsia="Times New Roman" w:hAnsi="Calibri" w:cs="Calibri"/>
                <w:lang w:eastAsia="en-GB"/>
              </w:rPr>
              <w:t>NbS</w:t>
            </w:r>
            <w:proofErr w:type="spellEnd"/>
            <w:r w:rsidRPr="0E3BC199">
              <w:rPr>
                <w:rFonts w:ascii="Calibri" w:eastAsia="Times New Roman" w:hAnsi="Calibri" w:cs="Calibri"/>
                <w:lang w:eastAsia="en-GB"/>
              </w:rPr>
              <w:t> potential, and improve urban flood management.</w:t>
            </w:r>
          </w:p>
          <w:p w14:paraId="536C0F11" w14:textId="77777777" w:rsidR="0042756C" w:rsidRPr="0042756C" w:rsidRDefault="00E76710" w:rsidP="0042756C">
            <w:pPr>
              <w:numPr>
                <w:ilvl w:val="1"/>
                <w:numId w:val="31"/>
              </w:numPr>
              <w:tabs>
                <w:tab w:val="left" w:pos="7248"/>
              </w:tabs>
              <w:spacing w:line="252" w:lineRule="auto"/>
              <w:ind w:left="1434" w:hanging="357"/>
              <w:rPr>
                <w:rFonts w:ascii="Calibri" w:eastAsia="Calibri" w:hAnsi="Calibri" w:cs="Calibri"/>
              </w:rPr>
            </w:pPr>
            <w:r w:rsidRPr="00E76710">
              <w:rPr>
                <w:rFonts w:ascii="Calibri" w:eastAsia="Times New Roman" w:hAnsi="Calibri" w:cs="Calibri"/>
                <w:lang w:eastAsia="en-GB"/>
              </w:rPr>
              <w:t>Piloting the “Forest Footprint Dashboard” which was developed in part through Defra’s initial investment to track cities’ consumption of forest-risk commodities.</w:t>
            </w:r>
          </w:p>
          <w:p w14:paraId="7BC081FB" w14:textId="48FD900F" w:rsidR="0042756C" w:rsidRPr="0042756C" w:rsidRDefault="0042756C" w:rsidP="0042756C">
            <w:pPr>
              <w:numPr>
                <w:ilvl w:val="1"/>
                <w:numId w:val="31"/>
              </w:numPr>
              <w:tabs>
                <w:tab w:val="left" w:pos="7248"/>
              </w:tabs>
              <w:spacing w:after="240" w:line="252" w:lineRule="auto"/>
              <w:ind w:left="1434" w:hanging="357"/>
              <w:rPr>
                <w:rFonts w:ascii="Calibri" w:eastAsia="Calibri" w:hAnsi="Calibri" w:cs="Calibri"/>
              </w:rPr>
            </w:pPr>
            <w:r w:rsidRPr="0042756C">
              <w:rPr>
                <w:rFonts w:ascii="Calibri" w:eastAsia="Times New Roman" w:hAnsi="Calibri" w:cs="Calibri"/>
                <w:lang w:eastAsia="en-GB"/>
              </w:rPr>
              <w:t>Continuation of pilot and subsequent roll out of a “Partner Forest Programme” to connect cities and forests and develop mutually beneficial partnerships between topical forest communities and city leaders and/or residents.</w:t>
            </w:r>
          </w:p>
          <w:p w14:paraId="7824AC07" w14:textId="60C3A9A6" w:rsidR="00E76710" w:rsidRPr="00E76710" w:rsidRDefault="17B58080" w:rsidP="00E76710">
            <w:pPr>
              <w:numPr>
                <w:ilvl w:val="0"/>
                <w:numId w:val="31"/>
              </w:numPr>
              <w:tabs>
                <w:tab w:val="left" w:pos="7248"/>
              </w:tabs>
              <w:spacing w:before="240"/>
              <w:ind w:left="714" w:hanging="357"/>
              <w:rPr>
                <w:color w:val="000000" w:themeColor="text1"/>
              </w:rPr>
            </w:pPr>
            <w:r w:rsidRPr="00E76710">
              <w:rPr>
                <w:rFonts w:eastAsia="Calibri"/>
                <w:b/>
                <w:bCs/>
              </w:rPr>
              <w:t xml:space="preserve">Support developing country city governments to increase </w:t>
            </w:r>
            <w:r w:rsidR="5FFBF892" w:rsidRPr="00E76710">
              <w:rPr>
                <w:rFonts w:eastAsia="Calibri"/>
                <w:b/>
                <w:bCs/>
              </w:rPr>
              <w:t xml:space="preserve">political, economic, and social </w:t>
            </w:r>
            <w:r w:rsidRPr="00E76710">
              <w:rPr>
                <w:rFonts w:eastAsia="Calibri"/>
                <w:b/>
                <w:bCs/>
              </w:rPr>
              <w:t>investment</w:t>
            </w:r>
            <w:r w:rsidR="5FFBF892" w:rsidRPr="00E76710">
              <w:rPr>
                <w:rFonts w:eastAsia="Calibri"/>
                <w:b/>
                <w:bCs/>
              </w:rPr>
              <w:t>,</w:t>
            </w:r>
            <w:r w:rsidRPr="00E76710">
              <w:rPr>
                <w:rFonts w:eastAsia="Calibri"/>
                <w:b/>
                <w:bCs/>
              </w:rPr>
              <w:t xml:space="preserve"> and implement new and/or improved interventions</w:t>
            </w:r>
            <w:r w:rsidR="5FFBF892" w:rsidRPr="00E76710">
              <w:rPr>
                <w:rFonts w:eastAsia="Calibri"/>
                <w:b/>
                <w:bCs/>
              </w:rPr>
              <w:t>,</w:t>
            </w:r>
            <w:r w:rsidRPr="00E76710">
              <w:rPr>
                <w:rFonts w:eastAsia="Calibri"/>
                <w:b/>
                <w:bCs/>
              </w:rPr>
              <w:t xml:space="preserve"> to </w:t>
            </w:r>
            <w:r w:rsidR="00402213" w:rsidRPr="00E76710">
              <w:rPr>
                <w:rFonts w:eastAsia="Calibri"/>
                <w:b/>
                <w:bCs/>
              </w:rPr>
              <w:t xml:space="preserve">increase resilience and adaptation benefits of inner and nearby forests. </w:t>
            </w:r>
            <w:r w:rsidR="239B4CE4" w:rsidRPr="00E76710">
              <w:rPr>
                <w:rFonts w:eastAsia="Calibri"/>
              </w:rPr>
              <w:t xml:space="preserve">Cities will be supported </w:t>
            </w:r>
            <w:r w:rsidR="5139CC6A" w:rsidRPr="00E76710">
              <w:rPr>
                <w:rFonts w:eastAsia="Calibri"/>
              </w:rPr>
              <w:t xml:space="preserve">to </w:t>
            </w:r>
            <w:r w:rsidR="239B4CE4" w:rsidRPr="00E76710">
              <w:rPr>
                <w:rFonts w:eastAsia="Calibri"/>
              </w:rPr>
              <w:t xml:space="preserve">recognise the benefits </w:t>
            </w:r>
            <w:r w:rsidR="239B4CE4" w:rsidRPr="00E76710">
              <w:rPr>
                <w:rFonts w:eastAsia="Calibri"/>
              </w:rPr>
              <w:lastRenderedPageBreak/>
              <w:t>of</w:t>
            </w:r>
            <w:r w:rsidR="5139CC6A" w:rsidRPr="00E76710">
              <w:rPr>
                <w:rFonts w:eastAsia="Calibri"/>
              </w:rPr>
              <w:t xml:space="preserve"> investing in trees and forests for human health and well-being and biodiversity and unlock finance mechanisms to increase private and public investment for </w:t>
            </w:r>
            <w:proofErr w:type="spellStart"/>
            <w:r w:rsidR="5139CC6A" w:rsidRPr="00E76710">
              <w:rPr>
                <w:rFonts w:eastAsia="Calibri"/>
              </w:rPr>
              <w:t>NbS</w:t>
            </w:r>
            <w:proofErr w:type="spellEnd"/>
            <w:r w:rsidR="5139CC6A" w:rsidRPr="00E76710">
              <w:rPr>
                <w:rFonts w:eastAsia="Calibri"/>
              </w:rPr>
              <w:t xml:space="preserve"> and restoration. </w:t>
            </w:r>
            <w:r w:rsidR="00402213" w:rsidRPr="00E76710">
              <w:rPr>
                <w:rFonts w:eastAsia="Calibri"/>
              </w:rPr>
              <w:t xml:space="preserve">The </w:t>
            </w:r>
            <w:r w:rsidR="00153DE3" w:rsidRPr="00E76710">
              <w:rPr>
                <w:rFonts w:eastAsia="Calibri"/>
              </w:rPr>
              <w:t xml:space="preserve">sustainable </w:t>
            </w:r>
            <w:r w:rsidR="00402213" w:rsidRPr="00E76710">
              <w:rPr>
                <w:rFonts w:eastAsia="Calibri"/>
              </w:rPr>
              <w:t>management and conservation of inner and nearby forests is key to i</w:t>
            </w:r>
            <w:r w:rsidR="00153DE3" w:rsidRPr="00E76710">
              <w:rPr>
                <w:rFonts w:eastAsia="Calibri"/>
              </w:rPr>
              <w:t xml:space="preserve">mproving nature’s capacity to deliver ecosystem services </w:t>
            </w:r>
            <w:r w:rsidR="005907DA" w:rsidRPr="00E76710">
              <w:rPr>
                <w:rFonts w:eastAsia="Calibri"/>
              </w:rPr>
              <w:t>(</w:t>
            </w:r>
            <w:r w:rsidR="00153DE3" w:rsidRPr="00E76710">
              <w:rPr>
                <w:rFonts w:eastAsia="Calibri"/>
              </w:rPr>
              <w:t xml:space="preserve">such as carbon sequestration, </w:t>
            </w:r>
            <w:r w:rsidR="00456560" w:rsidRPr="00E76710">
              <w:rPr>
                <w:rFonts w:eastAsia="Calibri"/>
              </w:rPr>
              <w:t>climate</w:t>
            </w:r>
            <w:r w:rsidR="00153DE3" w:rsidRPr="00E76710">
              <w:rPr>
                <w:rFonts w:eastAsia="Calibri"/>
              </w:rPr>
              <w:t xml:space="preserve"> regulation, and </w:t>
            </w:r>
            <w:r w:rsidR="005907DA" w:rsidRPr="00E76710">
              <w:rPr>
                <w:rFonts w:eastAsia="Calibri"/>
              </w:rPr>
              <w:t>water and air quality)</w:t>
            </w:r>
            <w:r w:rsidR="00153DE3" w:rsidRPr="00E76710">
              <w:rPr>
                <w:rFonts w:eastAsia="Calibri"/>
              </w:rPr>
              <w:t xml:space="preserve"> which enable cities to adapt to, and become more resilient to, the impacts of climate change.</w:t>
            </w:r>
            <w:r w:rsidR="00E76710">
              <w:rPr>
                <w:rFonts w:eastAsia="Calibri"/>
              </w:rPr>
              <w:t xml:space="preserve"> Example activities include:</w:t>
            </w:r>
          </w:p>
          <w:p w14:paraId="301874CA" w14:textId="77777777" w:rsidR="0042756C" w:rsidRDefault="00E76710" w:rsidP="0042756C">
            <w:pPr>
              <w:numPr>
                <w:ilvl w:val="1"/>
                <w:numId w:val="31"/>
              </w:numPr>
              <w:tabs>
                <w:tab w:val="left" w:pos="7248"/>
              </w:tabs>
              <w:rPr>
                <w:rFonts w:eastAsia="Calibri"/>
              </w:rPr>
            </w:pPr>
            <w:r w:rsidRPr="00E76710">
              <w:rPr>
                <w:rFonts w:eastAsia="Calibri"/>
              </w:rPr>
              <w:t xml:space="preserve">Assisting cities to navigate and access financing mechanisms for </w:t>
            </w:r>
            <w:proofErr w:type="spellStart"/>
            <w:r w:rsidRPr="00E76710">
              <w:rPr>
                <w:rFonts w:eastAsia="Calibri"/>
              </w:rPr>
              <w:t>NbS</w:t>
            </w:r>
            <w:proofErr w:type="spellEnd"/>
            <w:r w:rsidRPr="00E76710">
              <w:rPr>
                <w:rFonts w:eastAsia="Calibri"/>
              </w:rPr>
              <w:t xml:space="preserve"> to increase urban resilience and restoration investment for watersheds and forests.</w:t>
            </w:r>
          </w:p>
          <w:p w14:paraId="390EE2F9" w14:textId="77777777" w:rsidR="0042756C" w:rsidRPr="0042756C" w:rsidRDefault="00E76710" w:rsidP="0042756C">
            <w:pPr>
              <w:numPr>
                <w:ilvl w:val="1"/>
                <w:numId w:val="31"/>
              </w:numPr>
              <w:tabs>
                <w:tab w:val="left" w:pos="7248"/>
              </w:tabs>
              <w:rPr>
                <w:rFonts w:eastAsia="Calibri"/>
              </w:rPr>
            </w:pPr>
            <w:r w:rsidRPr="0042756C">
              <w:rPr>
                <w:rFonts w:eastAsia="Calibri"/>
              </w:rPr>
              <w:t xml:space="preserve">Engaging multilateral development banks to integrate </w:t>
            </w:r>
            <w:proofErr w:type="spellStart"/>
            <w:r w:rsidRPr="0042756C">
              <w:rPr>
                <w:rFonts w:eastAsia="Calibri"/>
              </w:rPr>
              <w:t>NbS</w:t>
            </w:r>
            <w:proofErr w:type="spellEnd"/>
            <w:r w:rsidRPr="0042756C">
              <w:rPr>
                <w:rFonts w:eastAsia="Calibri"/>
              </w:rPr>
              <w:t xml:space="preserve"> in their infrastructure investment pipelines to scale investment in city led </w:t>
            </w:r>
            <w:proofErr w:type="spellStart"/>
            <w:r w:rsidRPr="0042756C">
              <w:rPr>
                <w:rFonts w:eastAsia="Calibri"/>
              </w:rPr>
              <w:t>NbS</w:t>
            </w:r>
            <w:proofErr w:type="spellEnd"/>
            <w:r w:rsidRPr="0042756C">
              <w:rPr>
                <w:rFonts w:eastAsia="Calibri"/>
              </w:rPr>
              <w:t>.</w:t>
            </w:r>
            <w:r w:rsidR="0042756C" w:rsidRPr="0042756C">
              <w:rPr>
                <w:rFonts w:ascii="Calibri" w:eastAsia="Times New Roman" w:hAnsi="Calibri" w:cs="Times New Roman"/>
                <w:lang w:eastAsia="en-GB"/>
              </w:rPr>
              <w:t xml:space="preserve"> </w:t>
            </w:r>
          </w:p>
          <w:p w14:paraId="564E30A9" w14:textId="6F54B461" w:rsidR="0042756C" w:rsidRPr="0042756C" w:rsidRDefault="0042756C" w:rsidP="0042756C">
            <w:pPr>
              <w:numPr>
                <w:ilvl w:val="1"/>
                <w:numId w:val="31"/>
              </w:numPr>
              <w:tabs>
                <w:tab w:val="left" w:pos="7248"/>
              </w:tabs>
              <w:spacing w:after="240"/>
              <w:rPr>
                <w:rStyle w:val="eop"/>
                <w:rFonts w:eastAsia="Calibri"/>
              </w:rPr>
            </w:pPr>
            <w:r w:rsidRPr="0042756C">
              <w:rPr>
                <w:rFonts w:ascii="Calibri" w:eastAsia="Times New Roman" w:hAnsi="Calibri" w:cs="Times New Roman"/>
                <w:lang w:eastAsia="en-GB"/>
              </w:rPr>
              <w:t>Continuation of the </w:t>
            </w:r>
            <w:proofErr w:type="gramStart"/>
            <w:r w:rsidRPr="0042756C">
              <w:rPr>
                <w:rFonts w:ascii="Calibri" w:eastAsia="Times New Roman" w:hAnsi="Calibri" w:cs="Times New Roman"/>
                <w:lang w:eastAsia="en-GB"/>
              </w:rPr>
              <w:t>Mayoral-led</w:t>
            </w:r>
            <w:proofErr w:type="gramEnd"/>
            <w:r w:rsidRPr="0042756C">
              <w:rPr>
                <w:rFonts w:ascii="Calibri" w:eastAsia="Times New Roman" w:hAnsi="Calibri" w:cs="Times New Roman"/>
                <w:lang w:eastAsia="en-GB"/>
              </w:rPr>
              <w:t> “Call to Action,” whereby a coalition of Mayors was successfully established, due in part to Defra’s initial contribution, to unite city leader support for forest protection and demand national government action for forests. </w:t>
            </w:r>
          </w:p>
          <w:p w14:paraId="30133651" w14:textId="0256E44E" w:rsidR="00F43720" w:rsidRPr="00FC709F" w:rsidRDefault="4095D173" w:rsidP="00D23C4D">
            <w:pPr>
              <w:tabs>
                <w:tab w:val="left" w:pos="7248"/>
              </w:tabs>
              <w:spacing w:before="0" w:after="120"/>
              <w:rPr>
                <w:rStyle w:val="eop"/>
                <w:color w:val="000000" w:themeColor="text1"/>
              </w:rPr>
            </w:pPr>
            <w:r w:rsidRPr="788AA238">
              <w:rPr>
                <w:rStyle w:val="eop"/>
                <w:color w:val="000000" w:themeColor="text1"/>
              </w:rPr>
              <w:t xml:space="preserve">Defra’s investment will contribute to a larger transformational impact delivered by </w:t>
            </w:r>
            <w:r w:rsidR="00335F8C">
              <w:rPr>
                <w:rStyle w:val="eop"/>
                <w:color w:val="000000" w:themeColor="text1"/>
              </w:rPr>
              <w:t>C4F</w:t>
            </w:r>
            <w:r w:rsidRPr="788AA238">
              <w:rPr>
                <w:rStyle w:val="eop"/>
                <w:color w:val="000000" w:themeColor="text1"/>
              </w:rPr>
              <w:t>. To ensure alignment with Defra and HMG priorities, Defra will provide guidance to the delivery partner on geographic and thematic priorities for earmarking and directing investment.</w:t>
            </w:r>
            <w:r w:rsidR="1FE88A27" w:rsidRPr="788AA238">
              <w:rPr>
                <w:rStyle w:val="eop"/>
                <w:color w:val="000000" w:themeColor="text1"/>
              </w:rPr>
              <w:t xml:space="preserve"> </w:t>
            </w:r>
            <w:r w:rsidR="00151795">
              <w:rPr>
                <w:rStyle w:val="eop"/>
                <w:color w:val="000000" w:themeColor="text1"/>
              </w:rPr>
              <w:t xml:space="preserve">Priority geographies include </w:t>
            </w:r>
            <w:r w:rsidR="00BB10AB">
              <w:rPr>
                <w:rStyle w:val="eop"/>
                <w:color w:val="000000" w:themeColor="text1"/>
              </w:rPr>
              <w:t>Africa (</w:t>
            </w:r>
            <w:r w:rsidR="00151795">
              <w:rPr>
                <w:rStyle w:val="eop"/>
                <w:color w:val="000000" w:themeColor="text1"/>
              </w:rPr>
              <w:t>Madagascar</w:t>
            </w:r>
            <w:r w:rsidR="00BB10AB">
              <w:rPr>
                <w:rStyle w:val="eop"/>
                <w:color w:val="000000" w:themeColor="text1"/>
              </w:rPr>
              <w:t>;</w:t>
            </w:r>
            <w:r w:rsidR="00151795">
              <w:rPr>
                <w:rStyle w:val="eop"/>
                <w:color w:val="000000" w:themeColor="text1"/>
              </w:rPr>
              <w:t xml:space="preserve"> Ethiopia</w:t>
            </w:r>
            <w:r w:rsidR="00BB10AB">
              <w:rPr>
                <w:rStyle w:val="eop"/>
                <w:color w:val="000000" w:themeColor="text1"/>
              </w:rPr>
              <w:t>)</w:t>
            </w:r>
            <w:r w:rsidR="00151795">
              <w:rPr>
                <w:rStyle w:val="eop"/>
                <w:color w:val="000000" w:themeColor="text1"/>
              </w:rPr>
              <w:t>,</w:t>
            </w:r>
            <w:r w:rsidR="00BB10AB">
              <w:rPr>
                <w:rStyle w:val="eop"/>
                <w:color w:val="000000" w:themeColor="text1"/>
              </w:rPr>
              <w:t xml:space="preserve"> Congo Basin, Indo-Pacific (Indonesia; India), Brazil and Colombia</w:t>
            </w:r>
            <w:r w:rsidR="00151795">
              <w:rPr>
                <w:rStyle w:val="eop"/>
                <w:color w:val="000000" w:themeColor="text1"/>
              </w:rPr>
              <w:t>, all of which</w:t>
            </w:r>
            <w:r w:rsidR="00BB10AB">
              <w:rPr>
                <w:rStyle w:val="eop"/>
                <w:color w:val="000000" w:themeColor="text1"/>
              </w:rPr>
              <w:t xml:space="preserve"> are home to </w:t>
            </w:r>
            <w:r w:rsidR="00151795">
              <w:rPr>
                <w:rStyle w:val="eop"/>
                <w:color w:val="000000" w:themeColor="text1"/>
              </w:rPr>
              <w:t>key biodiversity forests</w:t>
            </w:r>
            <w:r w:rsidR="00BB10AB">
              <w:rPr>
                <w:rStyle w:val="eop"/>
                <w:color w:val="000000" w:themeColor="text1"/>
              </w:rPr>
              <w:t xml:space="preserve">, </w:t>
            </w:r>
            <w:r w:rsidR="00151795">
              <w:rPr>
                <w:rStyle w:val="eop"/>
                <w:color w:val="000000" w:themeColor="text1"/>
              </w:rPr>
              <w:t>have made commitment</w:t>
            </w:r>
            <w:r w:rsidR="00BB10AB">
              <w:rPr>
                <w:rStyle w:val="eop"/>
                <w:color w:val="000000" w:themeColor="text1"/>
              </w:rPr>
              <w:t>s to protect forests either ahead of COP26 or in their N</w:t>
            </w:r>
            <w:r w:rsidR="00ED004B">
              <w:rPr>
                <w:rStyle w:val="eop"/>
                <w:color w:val="000000" w:themeColor="text1"/>
              </w:rPr>
              <w:t xml:space="preserve">ationally </w:t>
            </w:r>
            <w:r w:rsidR="00BB10AB">
              <w:rPr>
                <w:rStyle w:val="eop"/>
                <w:color w:val="000000" w:themeColor="text1"/>
              </w:rPr>
              <w:t>D</w:t>
            </w:r>
            <w:r w:rsidR="00ED004B">
              <w:rPr>
                <w:rStyle w:val="eop"/>
                <w:color w:val="000000" w:themeColor="text1"/>
              </w:rPr>
              <w:t xml:space="preserve">etermined </w:t>
            </w:r>
            <w:r w:rsidR="00BB10AB">
              <w:rPr>
                <w:rStyle w:val="eop"/>
                <w:color w:val="000000" w:themeColor="text1"/>
              </w:rPr>
              <w:t>C</w:t>
            </w:r>
            <w:r w:rsidR="00ED004B">
              <w:rPr>
                <w:rStyle w:val="eop"/>
                <w:color w:val="000000" w:themeColor="text1"/>
              </w:rPr>
              <w:t>ontribution</w:t>
            </w:r>
            <w:r w:rsidR="00BB10AB">
              <w:rPr>
                <w:rStyle w:val="eop"/>
                <w:color w:val="000000" w:themeColor="text1"/>
              </w:rPr>
              <w:t>s</w:t>
            </w:r>
            <w:r w:rsidR="00ED004B">
              <w:rPr>
                <w:rStyle w:val="eop"/>
                <w:color w:val="000000" w:themeColor="text1"/>
              </w:rPr>
              <w:t xml:space="preserve"> (NDCs)</w:t>
            </w:r>
            <w:r w:rsidR="00BB10AB">
              <w:rPr>
                <w:rStyle w:val="eop"/>
                <w:color w:val="000000" w:themeColor="text1"/>
              </w:rPr>
              <w:t>.</w:t>
            </w:r>
          </w:p>
        </w:tc>
      </w:tr>
      <w:tr w:rsidR="00FC709F" w14:paraId="65CDEF49" w14:textId="77777777" w:rsidTr="3FF581AA">
        <w:tc>
          <w:tcPr>
            <w:tcW w:w="9067" w:type="dxa"/>
          </w:tcPr>
          <w:p w14:paraId="0CA53C43" w14:textId="77777777" w:rsidR="00FC709F" w:rsidRDefault="00FC709F" w:rsidP="00D23C4D">
            <w:pPr>
              <w:pStyle w:val="Heading2"/>
              <w:spacing w:after="120"/>
            </w:pPr>
            <w:r>
              <w:lastRenderedPageBreak/>
              <w:t>What is the objective of the cost extension or other changes?</w:t>
            </w:r>
          </w:p>
          <w:p w14:paraId="18B30576" w14:textId="23DEA2E0" w:rsidR="005A20FC" w:rsidRPr="005A20FC" w:rsidRDefault="5D92FE13" w:rsidP="00D23C4D">
            <w:pPr>
              <w:tabs>
                <w:tab w:val="left" w:pos="7248"/>
              </w:tabs>
              <w:spacing w:after="120"/>
              <w:rPr>
                <w:rStyle w:val="eop"/>
                <w:color w:val="000000" w:themeColor="text1"/>
              </w:rPr>
            </w:pPr>
            <w:r>
              <w:t>This cost extension will f</w:t>
            </w:r>
            <w:r w:rsidR="45E2EED7">
              <w:t xml:space="preserve">inance </w:t>
            </w:r>
            <w:r>
              <w:t>a range of activities</w:t>
            </w:r>
            <w:r w:rsidR="108FF48D">
              <w:t xml:space="preserve"> </w:t>
            </w:r>
            <w:r>
              <w:t xml:space="preserve">in political engagement, technical </w:t>
            </w:r>
            <w:proofErr w:type="gramStart"/>
            <w:r>
              <w:t>assistance</w:t>
            </w:r>
            <w:proofErr w:type="gramEnd"/>
            <w:r>
              <w:t xml:space="preserve"> and finance</w:t>
            </w:r>
            <w:r w:rsidR="15E99C40">
              <w:t xml:space="preserve"> </w:t>
            </w:r>
            <w:r w:rsidR="0A418F90">
              <w:t>to</w:t>
            </w:r>
            <w:r w:rsidR="31A2F716">
              <w:t xml:space="preserve"> contribute to the scaling</w:t>
            </w:r>
            <w:r w:rsidR="0A418F90">
              <w:t xml:space="preserve"> up </w:t>
            </w:r>
            <w:r w:rsidR="5F3056FD">
              <w:t xml:space="preserve">and replication </w:t>
            </w:r>
            <w:r w:rsidR="4C63CF86">
              <w:t xml:space="preserve">of </w:t>
            </w:r>
            <w:r w:rsidR="00335F8C">
              <w:t>C4F</w:t>
            </w:r>
            <w:r w:rsidR="0A418F90">
              <w:t xml:space="preserve"> </w:t>
            </w:r>
            <w:r w:rsidR="73EC135D">
              <w:t xml:space="preserve">and benefit </w:t>
            </w:r>
            <w:r w:rsidR="29382F68">
              <w:t>developing countries by supporting them to deliver the following outcom</w:t>
            </w:r>
            <w:r w:rsidR="6A33F387">
              <w:t>es and associated outputs</w:t>
            </w:r>
            <w:r w:rsidR="0983E4E9">
              <w:t>.</w:t>
            </w:r>
          </w:p>
          <w:p w14:paraId="0DBB2EDA" w14:textId="5214D350" w:rsidR="6B59AFE7" w:rsidRDefault="0C972889" w:rsidP="00D23C4D">
            <w:pPr>
              <w:pStyle w:val="Heading3"/>
              <w:spacing w:before="240" w:line="240" w:lineRule="auto"/>
            </w:pPr>
            <w:r>
              <w:t>Outcomes and Outputs</w:t>
            </w:r>
          </w:p>
          <w:p w14:paraId="0B338171" w14:textId="70012180" w:rsidR="007E7761" w:rsidRPr="007E7761" w:rsidRDefault="778F1D5C" w:rsidP="00D23C4D">
            <w:pPr>
              <w:spacing w:after="120"/>
              <w:rPr>
                <w:rStyle w:val="eop"/>
                <w:shd w:val="clear" w:color="auto" w:fill="FFFFFF"/>
              </w:rPr>
            </w:pPr>
            <w:r w:rsidRPr="007E7761">
              <w:rPr>
                <w:rStyle w:val="normaltextrun"/>
                <w:shd w:val="clear" w:color="auto" w:fill="FFFFFF"/>
              </w:rPr>
              <w:t xml:space="preserve">In line with ICF objectives, the programme will support </w:t>
            </w:r>
            <w:r w:rsidR="00F07BF9">
              <w:rPr>
                <w:rStyle w:val="normaltextrun"/>
                <w:shd w:val="clear" w:color="auto" w:fill="FFFFFF"/>
              </w:rPr>
              <w:t xml:space="preserve">urban </w:t>
            </w:r>
            <w:r w:rsidRPr="007E7761">
              <w:rPr>
                <w:rStyle w:val="normaltextrun"/>
                <w:shd w:val="clear" w:color="auto" w:fill="FFFFFF"/>
              </w:rPr>
              <w:t>climate mitigation</w:t>
            </w:r>
            <w:r w:rsidR="00300432">
              <w:rPr>
                <w:rStyle w:val="normaltextrun"/>
                <w:shd w:val="clear" w:color="auto" w:fill="FFFFFF"/>
              </w:rPr>
              <w:t>, resilience</w:t>
            </w:r>
            <w:r w:rsidRPr="007E7761">
              <w:rPr>
                <w:rStyle w:val="normaltextrun"/>
                <w:shd w:val="clear" w:color="auto" w:fill="FFFFFF"/>
              </w:rPr>
              <w:t xml:space="preserve"> and adaptation efforts whilst contributing to poverty reduction and protecting biodiversity.</w:t>
            </w:r>
            <w:r w:rsidR="00300432">
              <w:rPr>
                <w:rStyle w:val="normaltextrun"/>
                <w:shd w:val="clear" w:color="auto" w:fill="FFFFFF"/>
              </w:rPr>
              <w:t xml:space="preserve"> Specifically,</w:t>
            </w:r>
            <w:r w:rsidRPr="007E7761">
              <w:rPr>
                <w:rStyle w:val="normaltextrun"/>
                <w:shd w:val="clear" w:color="auto" w:fill="FFFFFF"/>
              </w:rPr>
              <w:t xml:space="preserve"> Defra’s investment will </w:t>
            </w:r>
            <w:r w:rsidR="00300432">
              <w:rPr>
                <w:rStyle w:val="normaltextrun"/>
                <w:shd w:val="clear" w:color="auto" w:fill="FFFFFF"/>
              </w:rPr>
              <w:t>support</w:t>
            </w:r>
            <w:r w:rsidRPr="007E7761">
              <w:rPr>
                <w:rStyle w:val="normaltextrun"/>
                <w:shd w:val="clear" w:color="auto" w:fill="FFFFFF"/>
              </w:rPr>
              <w:t xml:space="preserve"> the following outcomes</w:t>
            </w:r>
            <w:r w:rsidR="00E76710">
              <w:rPr>
                <w:rStyle w:val="normaltextrun"/>
                <w:shd w:val="clear" w:color="auto" w:fill="FFFFFF"/>
              </w:rPr>
              <w:t xml:space="preserve"> (example activities are provided above)</w:t>
            </w:r>
            <w:r w:rsidR="00300432">
              <w:rPr>
                <w:rStyle w:val="eop"/>
              </w:rPr>
              <w:t>:</w:t>
            </w:r>
          </w:p>
          <w:p w14:paraId="3DF3FDF2" w14:textId="4FEBE535" w:rsidR="00C57034" w:rsidRPr="000074F6" w:rsidRDefault="591A9467" w:rsidP="00D23C4D">
            <w:pPr>
              <w:spacing w:after="120"/>
              <w:rPr>
                <w:rStyle w:val="normaltextrun"/>
                <w:rFonts w:ascii="Calibri" w:hAnsi="Calibri" w:cs="Calibri"/>
                <w:shd w:val="clear" w:color="auto" w:fill="FFFFFF"/>
              </w:rPr>
            </w:pPr>
            <w:r w:rsidRPr="007E7761">
              <w:rPr>
                <w:rStyle w:val="eop"/>
                <w:b/>
                <w:bCs/>
                <w:shd w:val="clear" w:color="auto" w:fill="FFFFFF"/>
              </w:rPr>
              <w:t xml:space="preserve">Long term Outcome: </w:t>
            </w:r>
            <w:r w:rsidR="007F7AE0" w:rsidRPr="0072229F">
              <w:rPr>
                <w:rStyle w:val="normaltextrun"/>
                <w:rFonts w:ascii="Calibri" w:hAnsi="Calibri" w:cs="Calibri"/>
                <w:b/>
                <w:bCs/>
                <w:shd w:val="clear" w:color="auto" w:fill="FFFFFF"/>
              </w:rPr>
              <w:t xml:space="preserve">Increased support for forest conservation, restoration and/or sustainable management across the </w:t>
            </w:r>
            <w:r w:rsidR="00335F8C">
              <w:rPr>
                <w:rStyle w:val="normaltextrun"/>
                <w:rFonts w:ascii="Calibri" w:hAnsi="Calibri" w:cs="Calibri"/>
                <w:b/>
                <w:bCs/>
                <w:shd w:val="clear" w:color="auto" w:fill="FFFFFF"/>
              </w:rPr>
              <w:t>Cities4Forests</w:t>
            </w:r>
            <w:r w:rsidR="007F7AE0" w:rsidRPr="0072229F">
              <w:rPr>
                <w:rStyle w:val="normaltextrun"/>
                <w:rFonts w:ascii="Calibri" w:hAnsi="Calibri" w:cs="Calibri"/>
                <w:b/>
                <w:bCs/>
                <w:shd w:val="clear" w:color="auto" w:fill="FFFFFF"/>
              </w:rPr>
              <w:t xml:space="preserve"> network.</w:t>
            </w:r>
            <w:r w:rsidR="007F7AE0">
              <w:rPr>
                <w:rStyle w:val="normaltextrun"/>
                <w:rFonts w:ascii="Calibri" w:hAnsi="Calibri" w:cs="Calibri"/>
                <w:b/>
                <w:bCs/>
                <w:shd w:val="clear" w:color="auto" w:fill="FFFFFF"/>
              </w:rPr>
              <w:t xml:space="preserve"> </w:t>
            </w:r>
            <w:r w:rsidR="00C807E2">
              <w:rPr>
                <w:rStyle w:val="normaltextrun"/>
                <w:rFonts w:ascii="Calibri" w:hAnsi="Calibri" w:cs="Calibri"/>
                <w:color w:val="000000"/>
                <w:shd w:val="clear" w:color="auto" w:fill="FFFFFF"/>
              </w:rPr>
              <w:t>City</w:t>
            </w:r>
            <w:r w:rsidRPr="008323E5">
              <w:rPr>
                <w:rStyle w:val="normaltextrun"/>
                <w:rFonts w:ascii="Calibri" w:hAnsi="Calibri" w:cs="Calibri"/>
                <w:color w:val="000000"/>
                <w:shd w:val="clear" w:color="auto" w:fill="FFFFFF"/>
              </w:rPr>
              <w:t xml:space="preserve"> leadership has the power to </w:t>
            </w:r>
            <w:r w:rsidR="00E863E1">
              <w:rPr>
                <w:rStyle w:val="normaltextrun"/>
                <w:rFonts w:ascii="Calibri" w:hAnsi="Calibri" w:cs="Calibri"/>
                <w:color w:val="000000"/>
                <w:shd w:val="clear" w:color="auto" w:fill="FFFFFF"/>
              </w:rPr>
              <w:t xml:space="preserve">shift the relationship between cities and forests toward forest-positive outcomes </w:t>
            </w:r>
            <w:r w:rsidR="49F0C3BD" w:rsidRPr="008323E5">
              <w:rPr>
                <w:rStyle w:val="normaltextrun"/>
                <w:rFonts w:ascii="Calibri" w:hAnsi="Calibri" w:cs="Calibri"/>
                <w:color w:val="000000"/>
                <w:shd w:val="clear" w:color="auto" w:fill="FFFFFF"/>
              </w:rPr>
              <w:t>through</w:t>
            </w:r>
            <w:r w:rsidR="00E863E1" w:rsidRPr="008323E5">
              <w:rPr>
                <w:rStyle w:val="normaltextrun"/>
                <w:rFonts w:ascii="Calibri" w:hAnsi="Calibri" w:cs="Calibri"/>
                <w:color w:val="000000"/>
                <w:shd w:val="clear" w:color="auto" w:fill="FFFFFF"/>
              </w:rPr>
              <w:t xml:space="preserve"> policies and commitment</w:t>
            </w:r>
            <w:r w:rsidR="00E863E1">
              <w:rPr>
                <w:rStyle w:val="normaltextrun"/>
                <w:rFonts w:ascii="Calibri" w:hAnsi="Calibri" w:cs="Calibri"/>
                <w:color w:val="000000"/>
                <w:shd w:val="clear" w:color="auto" w:fill="FFFFFF"/>
              </w:rPr>
              <w:t>s</w:t>
            </w:r>
            <w:r w:rsidR="00E863E1" w:rsidRPr="008323E5">
              <w:rPr>
                <w:rStyle w:val="normaltextrun"/>
                <w:rFonts w:ascii="Calibri" w:hAnsi="Calibri" w:cs="Calibri"/>
                <w:color w:val="000000"/>
                <w:shd w:val="clear" w:color="auto" w:fill="FFFFFF"/>
              </w:rPr>
              <w:t xml:space="preserve"> to invest in the restoration, conservation and/or sustainable management of trees and forests</w:t>
            </w:r>
            <w:r w:rsidR="00E863E1">
              <w:rPr>
                <w:rStyle w:val="normaltextrun"/>
                <w:rFonts w:ascii="Calibri" w:hAnsi="Calibri" w:cs="Calibri"/>
                <w:color w:val="000000"/>
                <w:shd w:val="clear" w:color="auto" w:fill="FFFFFF"/>
              </w:rPr>
              <w:t xml:space="preserve">. </w:t>
            </w:r>
            <w:r w:rsidR="36124BAB">
              <w:rPr>
                <w:rStyle w:val="normaltextrun"/>
                <w:rFonts w:ascii="Calibri" w:hAnsi="Calibri" w:cs="Calibri"/>
                <w:color w:val="000000"/>
                <w:shd w:val="clear" w:color="auto" w:fill="FFFFFF"/>
              </w:rPr>
              <w:t xml:space="preserve">This outcome </w:t>
            </w:r>
            <w:r w:rsidRPr="00C73C85">
              <w:rPr>
                <w:rStyle w:val="normaltextrun"/>
                <w:rFonts w:ascii="Calibri" w:hAnsi="Calibri" w:cs="Calibri"/>
                <w:color w:val="000000"/>
              </w:rPr>
              <w:t xml:space="preserve">will be measured </w:t>
            </w:r>
            <w:r w:rsidR="00CF08B1">
              <w:rPr>
                <w:rStyle w:val="normaltextrun"/>
                <w:rFonts w:ascii="Calibri" w:hAnsi="Calibri" w:cs="Calibri"/>
                <w:shd w:val="clear" w:color="auto" w:fill="FFFFFF"/>
              </w:rPr>
              <w:t xml:space="preserve">by the number of cities signed up to relevant declarations on forest action, increased </w:t>
            </w:r>
            <w:r w:rsidR="00CF08B1" w:rsidRPr="000074F6">
              <w:rPr>
                <w:rStyle w:val="normaltextrun"/>
                <w:rFonts w:ascii="Calibri" w:hAnsi="Calibri" w:cs="Calibri"/>
                <w:shd w:val="clear" w:color="auto" w:fill="FFFFFF"/>
              </w:rPr>
              <w:t>media coverage</w:t>
            </w:r>
            <w:r w:rsidR="00E863E1">
              <w:rPr>
                <w:rStyle w:val="normaltextrun"/>
                <w:rFonts w:ascii="Calibri" w:hAnsi="Calibri" w:cs="Calibri"/>
                <w:shd w:val="clear" w:color="auto" w:fill="FFFFFF"/>
              </w:rPr>
              <w:t xml:space="preserve"> and</w:t>
            </w:r>
            <w:r w:rsidR="00CF08B1" w:rsidRPr="000074F6">
              <w:rPr>
                <w:rStyle w:val="normaltextrun"/>
                <w:rFonts w:ascii="Calibri" w:hAnsi="Calibri" w:cs="Calibri"/>
                <w:shd w:val="clear" w:color="auto" w:fill="FFFFFF"/>
              </w:rPr>
              <w:t xml:space="preserve"> peer-to-peer exchanges</w:t>
            </w:r>
            <w:r w:rsidR="00E863E1">
              <w:rPr>
                <w:rStyle w:val="normaltextrun"/>
                <w:rFonts w:ascii="Calibri" w:hAnsi="Calibri" w:cs="Calibri"/>
                <w:shd w:val="clear" w:color="auto" w:fill="FFFFFF"/>
              </w:rPr>
              <w:t xml:space="preserve">; and/or </w:t>
            </w:r>
            <w:r w:rsidR="00CF08B1" w:rsidRPr="000074F6">
              <w:rPr>
                <w:rStyle w:val="normaltextrun"/>
                <w:rFonts w:ascii="Calibri" w:hAnsi="Calibri" w:cs="Calibri"/>
                <w:shd w:val="clear" w:color="auto" w:fill="FFFFFF"/>
              </w:rPr>
              <w:t>establishment of new</w:t>
            </w:r>
            <w:r w:rsidR="00E863E1">
              <w:rPr>
                <w:rStyle w:val="normaltextrun"/>
                <w:rFonts w:ascii="Calibri" w:hAnsi="Calibri" w:cs="Calibri"/>
                <w:shd w:val="clear" w:color="auto" w:fill="FFFFFF"/>
              </w:rPr>
              <w:t xml:space="preserve"> or enhanced</w:t>
            </w:r>
            <w:r w:rsidR="00CF08B1" w:rsidRPr="000074F6">
              <w:rPr>
                <w:rStyle w:val="normaltextrun"/>
                <w:rFonts w:ascii="Calibri" w:hAnsi="Calibri" w:cs="Calibri"/>
                <w:shd w:val="clear" w:color="auto" w:fill="FFFFFF"/>
              </w:rPr>
              <w:t xml:space="preserve"> </w:t>
            </w:r>
            <w:r w:rsidR="00E863E1">
              <w:rPr>
                <w:rStyle w:val="normaltextrun"/>
                <w:rFonts w:ascii="Calibri" w:hAnsi="Calibri" w:cs="Calibri"/>
                <w:shd w:val="clear" w:color="auto" w:fill="FFFFFF"/>
              </w:rPr>
              <w:t>forest policy, plans, or investments</w:t>
            </w:r>
            <w:r w:rsidR="00CF08B1" w:rsidRPr="000074F6">
              <w:rPr>
                <w:rStyle w:val="normaltextrun"/>
                <w:rFonts w:ascii="Calibri" w:hAnsi="Calibri" w:cs="Calibri"/>
                <w:shd w:val="clear" w:color="auto" w:fill="FFFFFF"/>
              </w:rPr>
              <w:t xml:space="preserve"> to protect forests</w:t>
            </w:r>
            <w:r w:rsidR="00E863E1">
              <w:rPr>
                <w:rStyle w:val="normaltextrun"/>
                <w:rFonts w:ascii="Calibri" w:hAnsi="Calibri" w:cs="Calibri"/>
                <w:shd w:val="clear" w:color="auto" w:fill="FFFFFF"/>
              </w:rPr>
              <w:t>.</w:t>
            </w:r>
          </w:p>
          <w:p w14:paraId="53453699" w14:textId="1012EAAF" w:rsidR="000074F6" w:rsidRPr="000074F6" w:rsidRDefault="1677D0E3" w:rsidP="00D23C4D">
            <w:pPr>
              <w:spacing w:after="120"/>
              <w:textAlignment w:val="baseline"/>
              <w:rPr>
                <w:rStyle w:val="normaltextrun"/>
                <w:rFonts w:ascii="Calibri" w:eastAsia="Times New Roman" w:hAnsi="Calibri" w:cs="Calibri"/>
                <w:highlight w:val="yellow"/>
                <w:lang w:eastAsia="en-GB"/>
              </w:rPr>
            </w:pPr>
            <w:r w:rsidRPr="788AA238">
              <w:rPr>
                <w:rFonts w:eastAsia="Times New Roman"/>
                <w:b/>
                <w:bCs/>
                <w:lang w:eastAsia="en-GB"/>
              </w:rPr>
              <w:t>Outcome </w:t>
            </w:r>
            <w:r w:rsidR="00CF08B1">
              <w:rPr>
                <w:rFonts w:eastAsia="Times New Roman"/>
                <w:b/>
                <w:bCs/>
                <w:lang w:eastAsia="en-GB"/>
              </w:rPr>
              <w:t>1</w:t>
            </w:r>
            <w:r w:rsidRPr="788AA238">
              <w:rPr>
                <w:rFonts w:eastAsia="Times New Roman"/>
                <w:b/>
                <w:bCs/>
                <w:lang w:eastAsia="en-GB"/>
              </w:rPr>
              <w:t xml:space="preserve">:  Cities develop new and/or improved policies and projects to protect and restore forests. </w:t>
            </w:r>
            <w:r w:rsidR="00335F8C">
              <w:rPr>
                <w:rFonts w:eastAsia="Times New Roman"/>
                <w:lang w:eastAsia="en-GB"/>
              </w:rPr>
              <w:t>C4F</w:t>
            </w:r>
            <w:r w:rsidRPr="788AA238">
              <w:rPr>
                <w:rFonts w:eastAsia="Times New Roman"/>
                <w:lang w:eastAsia="en-GB"/>
              </w:rPr>
              <w:t xml:space="preserve"> will assist member cities to develop forest-related plans, policies, and guidelines and to improve their urban water resilience and watershed management. This outcome will focus on developing protocols and guidelines for cities to procure sustainable, deforestation-free commodities; developing new tools and technologies to map, measure, and monitor </w:t>
            </w:r>
            <w:proofErr w:type="spellStart"/>
            <w:r w:rsidRPr="788AA238">
              <w:rPr>
                <w:rFonts w:eastAsia="Times New Roman"/>
                <w:lang w:eastAsia="en-GB"/>
              </w:rPr>
              <w:t>NbS</w:t>
            </w:r>
            <w:proofErr w:type="spellEnd"/>
            <w:r w:rsidRPr="788AA238">
              <w:rPr>
                <w:rFonts w:eastAsia="Times New Roman"/>
                <w:lang w:eastAsia="en-GB"/>
              </w:rPr>
              <w:t xml:space="preserve"> benefits; improving social inclusion and benefit sharing; and generating evidence/analysis generated to support the integration of </w:t>
            </w:r>
            <w:proofErr w:type="spellStart"/>
            <w:r w:rsidRPr="788AA238">
              <w:rPr>
                <w:rFonts w:eastAsia="Times New Roman"/>
                <w:lang w:eastAsia="en-GB"/>
              </w:rPr>
              <w:t>NbS</w:t>
            </w:r>
            <w:proofErr w:type="spellEnd"/>
            <w:r w:rsidRPr="788AA238">
              <w:rPr>
                <w:rFonts w:eastAsia="Times New Roman"/>
                <w:lang w:eastAsia="en-GB"/>
              </w:rPr>
              <w:t xml:space="preserve"> into urban planning. </w:t>
            </w:r>
          </w:p>
          <w:p w14:paraId="025F3F1B" w14:textId="04FEA681" w:rsidR="000074F6" w:rsidRPr="000074F6" w:rsidRDefault="07B8CDDE" w:rsidP="00D23C4D">
            <w:pPr>
              <w:spacing w:after="120"/>
              <w:textAlignment w:val="baseline"/>
              <w:rPr>
                <w:rStyle w:val="normaltextrun"/>
                <w:rFonts w:eastAsia="Times New Roman"/>
                <w:highlight w:val="yellow"/>
                <w:lang w:eastAsia="en-GB"/>
              </w:rPr>
            </w:pPr>
            <w:r w:rsidRPr="578500AB">
              <w:rPr>
                <w:rFonts w:eastAsia="Times New Roman"/>
                <w:b/>
                <w:bCs/>
                <w:lang w:eastAsia="en-GB"/>
              </w:rPr>
              <w:t>Outcome </w:t>
            </w:r>
            <w:r w:rsidR="00CF08B1">
              <w:rPr>
                <w:rFonts w:eastAsia="Times New Roman"/>
                <w:b/>
                <w:bCs/>
                <w:lang w:eastAsia="en-GB"/>
              </w:rPr>
              <w:t>2</w:t>
            </w:r>
            <w:r w:rsidRPr="578500AB">
              <w:rPr>
                <w:rFonts w:eastAsia="Times New Roman"/>
                <w:b/>
                <w:bCs/>
                <w:lang w:eastAsia="en-GB"/>
              </w:rPr>
              <w:t>: Increased resident awareness and support for forests reduces cities’ impact on inner, nearby, and faraway forests. </w:t>
            </w:r>
            <w:r w:rsidRPr="578500AB">
              <w:rPr>
                <w:rFonts w:eastAsia="Times New Roman"/>
                <w:lang w:eastAsia="en-GB"/>
              </w:rPr>
              <w:t xml:space="preserve">For cities to increase ambition in forest-related plans, policies, and investments, </w:t>
            </w:r>
            <w:r w:rsidR="00147212">
              <w:rPr>
                <w:rFonts w:eastAsia="Times New Roman"/>
                <w:lang w:eastAsia="en-GB"/>
              </w:rPr>
              <w:t xml:space="preserve">taxpayer and voter </w:t>
            </w:r>
            <w:r w:rsidRPr="578500AB">
              <w:rPr>
                <w:rFonts w:eastAsia="Times New Roman"/>
                <w:lang w:eastAsia="en-GB"/>
              </w:rPr>
              <w:t>support is essential. Winning this support requires outreach to residents to better communicate the benefits of forests and trees in</w:t>
            </w:r>
            <w:r w:rsidR="00147212">
              <w:rPr>
                <w:rFonts w:eastAsia="Times New Roman"/>
                <w:lang w:eastAsia="en-GB"/>
              </w:rPr>
              <w:t xml:space="preserve"> and near</w:t>
            </w:r>
            <w:r w:rsidRPr="578500AB">
              <w:rPr>
                <w:rFonts w:eastAsia="Times New Roman"/>
                <w:lang w:eastAsia="en-GB"/>
              </w:rPr>
              <w:t xml:space="preserve"> their cities, and those on faraway continents.</w:t>
            </w:r>
            <w:r w:rsidRPr="578500AB">
              <w:rPr>
                <w:rFonts w:eastAsia="Times New Roman"/>
                <w:b/>
                <w:bCs/>
                <w:lang w:eastAsia="en-GB"/>
              </w:rPr>
              <w:t> </w:t>
            </w:r>
            <w:r w:rsidRPr="578500AB">
              <w:rPr>
                <w:rFonts w:eastAsia="Times New Roman"/>
                <w:lang w:eastAsia="en-GB"/>
              </w:rPr>
              <w:t xml:space="preserve">This will be measured by the number of </w:t>
            </w:r>
            <w:r w:rsidR="00147212">
              <w:rPr>
                <w:rFonts w:eastAsia="Times New Roman"/>
                <w:lang w:eastAsia="en-GB"/>
              </w:rPr>
              <w:t xml:space="preserve">developing county member </w:t>
            </w:r>
            <w:r w:rsidRPr="578500AB">
              <w:rPr>
                <w:rFonts w:eastAsia="Times New Roman"/>
                <w:lang w:eastAsia="en-GB"/>
              </w:rPr>
              <w:t>cities us</w:t>
            </w:r>
            <w:r w:rsidR="00147212">
              <w:rPr>
                <w:rFonts w:eastAsia="Times New Roman"/>
                <w:lang w:eastAsia="en-GB"/>
              </w:rPr>
              <w:t>ing</w:t>
            </w:r>
            <w:r w:rsidRPr="578500AB">
              <w:rPr>
                <w:rFonts w:eastAsia="Times New Roman"/>
                <w:lang w:eastAsia="en-GB"/>
              </w:rPr>
              <w:t xml:space="preserve"> a more evidence-based approach to </w:t>
            </w:r>
            <w:r w:rsidR="00147212">
              <w:rPr>
                <w:rFonts w:eastAsia="Times New Roman"/>
                <w:lang w:eastAsia="en-GB"/>
              </w:rPr>
              <w:t>conduct</w:t>
            </w:r>
            <w:r w:rsidRPr="578500AB">
              <w:rPr>
                <w:rFonts w:eastAsia="Times New Roman"/>
                <w:lang w:eastAsia="en-GB"/>
              </w:rPr>
              <w:t xml:space="preserve"> resident outreach and engagement; development of new tools such as the Forest </w:t>
            </w:r>
            <w:r w:rsidR="00147212">
              <w:rPr>
                <w:rFonts w:eastAsia="Times New Roman"/>
                <w:lang w:eastAsia="en-GB"/>
              </w:rPr>
              <w:t xml:space="preserve">Footprint to </w:t>
            </w:r>
            <w:r w:rsidRPr="578500AB">
              <w:rPr>
                <w:rFonts w:eastAsia="Times New Roman"/>
                <w:lang w:eastAsia="en-GB"/>
              </w:rPr>
              <w:t xml:space="preserve">measure residents’ consumption habits; and an increase </w:t>
            </w:r>
            <w:r w:rsidR="00147212">
              <w:rPr>
                <w:rFonts w:eastAsia="Times New Roman"/>
                <w:lang w:eastAsia="en-GB"/>
              </w:rPr>
              <w:t>in</w:t>
            </w:r>
            <w:r w:rsidRPr="578500AB">
              <w:rPr>
                <w:rFonts w:eastAsia="Times New Roman"/>
                <w:lang w:eastAsia="en-GB"/>
              </w:rPr>
              <w:t xml:space="preserve"> </w:t>
            </w:r>
            <w:r w:rsidR="00147212">
              <w:rPr>
                <w:rFonts w:eastAsia="Times New Roman"/>
                <w:lang w:eastAsia="en-GB"/>
              </w:rPr>
              <w:t xml:space="preserve">the number of </w:t>
            </w:r>
            <w:r w:rsidRPr="578500AB">
              <w:rPr>
                <w:rFonts w:eastAsia="Times New Roman"/>
                <w:lang w:eastAsia="en-GB"/>
              </w:rPr>
              <w:t>public awareness campaigns to educate and engage residents on the importan</w:t>
            </w:r>
            <w:r w:rsidR="00147212">
              <w:rPr>
                <w:rFonts w:eastAsia="Times New Roman"/>
                <w:lang w:eastAsia="en-GB"/>
              </w:rPr>
              <w:t>ce</w:t>
            </w:r>
            <w:r w:rsidRPr="578500AB">
              <w:rPr>
                <w:rFonts w:eastAsia="Times New Roman"/>
                <w:lang w:eastAsia="en-GB"/>
              </w:rPr>
              <w:t> </w:t>
            </w:r>
            <w:r w:rsidR="00147212">
              <w:rPr>
                <w:rFonts w:eastAsia="Times New Roman"/>
                <w:lang w:eastAsia="en-GB"/>
              </w:rPr>
              <w:t>of</w:t>
            </w:r>
            <w:r w:rsidRPr="578500AB">
              <w:rPr>
                <w:rFonts w:eastAsia="Times New Roman"/>
                <w:lang w:eastAsia="en-GB"/>
              </w:rPr>
              <w:t xml:space="preserve"> forests for the well-being of city residents.</w:t>
            </w:r>
          </w:p>
          <w:p w14:paraId="303BE1E0" w14:textId="6B0C4A78" w:rsidR="0072229F" w:rsidRDefault="1DB581C0" w:rsidP="00D23C4D">
            <w:pPr>
              <w:spacing w:after="120"/>
              <w:rPr>
                <w:rStyle w:val="normaltextrun"/>
                <w:rFonts w:ascii="Calibri" w:hAnsi="Calibri" w:cs="Calibri"/>
                <w:shd w:val="clear" w:color="auto" w:fill="FFFFFF"/>
              </w:rPr>
            </w:pPr>
            <w:r>
              <w:rPr>
                <w:rStyle w:val="normaltextrun"/>
                <w:rFonts w:ascii="Calibri" w:hAnsi="Calibri" w:cs="Calibri"/>
                <w:b/>
                <w:bCs/>
                <w:shd w:val="clear" w:color="auto" w:fill="FFFFFF"/>
              </w:rPr>
              <w:t xml:space="preserve">Outcome </w:t>
            </w:r>
            <w:r w:rsidR="00CF08B1">
              <w:rPr>
                <w:rStyle w:val="normaltextrun"/>
                <w:rFonts w:ascii="Calibri" w:hAnsi="Calibri" w:cs="Calibri"/>
                <w:b/>
                <w:bCs/>
                <w:shd w:val="clear" w:color="auto" w:fill="FFFFFF"/>
              </w:rPr>
              <w:t>3</w:t>
            </w:r>
            <w:r>
              <w:rPr>
                <w:rStyle w:val="normaltextrun"/>
                <w:rFonts w:ascii="Calibri" w:hAnsi="Calibri" w:cs="Calibri"/>
                <w:b/>
                <w:bCs/>
                <w:shd w:val="clear" w:color="auto" w:fill="FFFFFF"/>
              </w:rPr>
              <w:t xml:space="preserve">: Increased public and private finance earmarked for and/or invested in innovative financing approaches, enabling cities to increase and scale investment in forests, green infrastructure and </w:t>
            </w:r>
            <w:proofErr w:type="spellStart"/>
            <w:r>
              <w:rPr>
                <w:rStyle w:val="normaltextrun"/>
                <w:rFonts w:ascii="Calibri" w:hAnsi="Calibri" w:cs="Calibri"/>
                <w:b/>
                <w:bCs/>
                <w:shd w:val="clear" w:color="auto" w:fill="FFFFFF"/>
              </w:rPr>
              <w:t>NbS</w:t>
            </w:r>
            <w:proofErr w:type="spellEnd"/>
            <w:r>
              <w:rPr>
                <w:rStyle w:val="normaltextrun"/>
                <w:rFonts w:ascii="Calibri" w:hAnsi="Calibri" w:cs="Calibri"/>
                <w:b/>
                <w:bCs/>
                <w:shd w:val="clear" w:color="auto" w:fill="FFFFFF"/>
              </w:rPr>
              <w:t xml:space="preserve">. </w:t>
            </w:r>
            <w:r w:rsidR="24928D34" w:rsidRPr="0016360C">
              <w:rPr>
                <w:rStyle w:val="normaltextrun"/>
                <w:rFonts w:ascii="Calibri" w:hAnsi="Calibri" w:cs="Calibri"/>
                <w:shd w:val="clear" w:color="auto" w:fill="FFFFFF"/>
              </w:rPr>
              <w:lastRenderedPageBreak/>
              <w:t>M</w:t>
            </w:r>
            <w:r w:rsidRPr="0016360C">
              <w:rPr>
                <w:rStyle w:val="normaltextrun"/>
                <w:rFonts w:ascii="Calibri" w:hAnsi="Calibri" w:cs="Calibri"/>
                <w:shd w:val="clear" w:color="auto" w:fill="FFFFFF"/>
              </w:rPr>
              <w:t xml:space="preserve">ainstreaming </w:t>
            </w:r>
            <w:proofErr w:type="spellStart"/>
            <w:r w:rsidRPr="0016360C">
              <w:rPr>
                <w:rStyle w:val="normaltextrun"/>
                <w:rFonts w:ascii="Calibri" w:hAnsi="Calibri" w:cs="Calibri"/>
                <w:shd w:val="clear" w:color="auto" w:fill="FFFFFF"/>
              </w:rPr>
              <w:t>NbS</w:t>
            </w:r>
            <w:proofErr w:type="spellEnd"/>
            <w:r w:rsidR="24928D34" w:rsidRPr="0016360C">
              <w:rPr>
                <w:rStyle w:val="normaltextrun"/>
                <w:rFonts w:ascii="Calibri" w:hAnsi="Calibri" w:cs="Calibri"/>
                <w:shd w:val="clear" w:color="auto" w:fill="FFFFFF"/>
              </w:rPr>
              <w:t xml:space="preserve"> </w:t>
            </w:r>
            <w:r w:rsidRPr="0016360C">
              <w:rPr>
                <w:rStyle w:val="normaltextrun"/>
                <w:rFonts w:ascii="Calibri" w:hAnsi="Calibri" w:cs="Calibri"/>
                <w:shd w:val="clear" w:color="auto" w:fill="FFFFFF"/>
              </w:rPr>
              <w:t>in infrastructure investment</w:t>
            </w:r>
            <w:r w:rsidR="24928D34" w:rsidRPr="0016360C">
              <w:rPr>
                <w:rStyle w:val="normaltextrun"/>
                <w:rFonts w:ascii="Calibri" w:hAnsi="Calibri" w:cs="Calibri"/>
                <w:shd w:val="clear" w:color="auto" w:fill="FFFFFF"/>
              </w:rPr>
              <w:t xml:space="preserve"> is </w:t>
            </w:r>
            <w:r w:rsidR="0079301A">
              <w:rPr>
                <w:rStyle w:val="normaltextrun"/>
                <w:rFonts w:ascii="Calibri" w:hAnsi="Calibri" w:cs="Calibri"/>
                <w:shd w:val="clear" w:color="auto" w:fill="FFFFFF"/>
              </w:rPr>
              <w:t>key</w:t>
            </w:r>
            <w:r w:rsidR="24928D34" w:rsidRPr="0016360C">
              <w:rPr>
                <w:rStyle w:val="normaltextrun"/>
                <w:rFonts w:ascii="Calibri" w:hAnsi="Calibri" w:cs="Calibri"/>
                <w:shd w:val="clear" w:color="auto" w:fill="FFFFFF"/>
              </w:rPr>
              <w:t xml:space="preserve"> to </w:t>
            </w:r>
            <w:r w:rsidR="0901E128" w:rsidRPr="0016360C">
              <w:rPr>
                <w:rStyle w:val="normaltextrun"/>
                <w:rFonts w:ascii="Calibri" w:hAnsi="Calibri" w:cs="Calibri"/>
                <w:shd w:val="clear" w:color="auto" w:fill="FFFFFF"/>
              </w:rPr>
              <w:t>transitioning to and securing a more stable, inclusive</w:t>
            </w:r>
            <w:r w:rsidR="0079301A">
              <w:rPr>
                <w:rStyle w:val="normaltextrun"/>
                <w:rFonts w:ascii="Calibri" w:hAnsi="Calibri" w:cs="Calibri"/>
                <w:shd w:val="clear" w:color="auto" w:fill="FFFFFF"/>
              </w:rPr>
              <w:t>,</w:t>
            </w:r>
            <w:r w:rsidR="0901E128" w:rsidRPr="0016360C">
              <w:rPr>
                <w:rStyle w:val="normaltextrun"/>
                <w:rFonts w:ascii="Calibri" w:hAnsi="Calibri" w:cs="Calibri"/>
                <w:shd w:val="clear" w:color="auto" w:fill="FFFFFF"/>
              </w:rPr>
              <w:t xml:space="preserve"> and low-carbon economy, </w:t>
            </w:r>
            <w:r w:rsidR="0901E128" w:rsidRPr="0016360C">
              <w:rPr>
                <w:rStyle w:val="normaltextrun"/>
                <w:color w:val="000000"/>
                <w:bdr w:val="none" w:sz="0" w:space="0" w:color="auto" w:frame="1"/>
              </w:rPr>
              <w:t>enabling the world to “build back better” following the COVID-19 pandemic. </w:t>
            </w:r>
            <w:r w:rsidR="00335F8C">
              <w:rPr>
                <w:rFonts w:ascii="Calibri" w:eastAsia="Times New Roman" w:hAnsi="Calibri" w:cs="Calibri"/>
                <w:lang w:eastAsia="en-GB"/>
              </w:rPr>
              <w:t>C4F</w:t>
            </w:r>
            <w:r w:rsidR="5775390F" w:rsidRPr="007E7761">
              <w:rPr>
                <w:rFonts w:ascii="Calibri" w:eastAsia="Times New Roman" w:hAnsi="Calibri" w:cs="Calibri"/>
                <w:lang w:eastAsia="en-GB"/>
              </w:rPr>
              <w:t xml:space="preserve"> seeks </w:t>
            </w:r>
            <w:r w:rsidR="00C807E2">
              <w:rPr>
                <w:rFonts w:ascii="Calibri" w:eastAsia="Times New Roman" w:hAnsi="Calibri" w:cs="Calibri"/>
                <w:lang w:eastAsia="en-GB"/>
              </w:rPr>
              <w:t>u</w:t>
            </w:r>
            <w:r w:rsidR="24928D34" w:rsidRPr="0016360C">
              <w:rPr>
                <w:rStyle w:val="normaltextrun"/>
                <w:rFonts w:ascii="Calibri" w:hAnsi="Calibri" w:cs="Calibri"/>
                <w:shd w:val="clear" w:color="auto" w:fill="FFFFFF"/>
              </w:rPr>
              <w:t>nlock innovative financing mechanisms</w:t>
            </w:r>
            <w:r w:rsidR="0901E128" w:rsidRPr="0016360C">
              <w:rPr>
                <w:rStyle w:val="normaltextrun"/>
                <w:rFonts w:ascii="Calibri" w:hAnsi="Calibri" w:cs="Calibri"/>
                <w:shd w:val="clear" w:color="auto" w:fill="FFFFFF"/>
              </w:rPr>
              <w:t xml:space="preserve"> and </w:t>
            </w:r>
            <w:r w:rsidR="5775390F">
              <w:rPr>
                <w:rStyle w:val="normaltextrun"/>
                <w:rFonts w:ascii="Calibri" w:hAnsi="Calibri" w:cs="Calibri"/>
                <w:shd w:val="clear" w:color="auto" w:fill="FFFFFF"/>
              </w:rPr>
              <w:t xml:space="preserve">build </w:t>
            </w:r>
            <w:r w:rsidR="5775390F" w:rsidRPr="0016360C">
              <w:rPr>
                <w:rStyle w:val="normaltextrun"/>
                <w:rFonts w:ascii="Calibri" w:hAnsi="Calibri" w:cs="Calibri"/>
                <w:shd w:val="clear" w:color="auto" w:fill="FFFFFF"/>
              </w:rPr>
              <w:t xml:space="preserve">institutional knowledge of </w:t>
            </w:r>
            <w:r w:rsidR="5775390F">
              <w:rPr>
                <w:rStyle w:val="normaltextrun"/>
                <w:rFonts w:ascii="Calibri" w:hAnsi="Calibri" w:cs="Calibri"/>
                <w:shd w:val="clear" w:color="auto" w:fill="FFFFFF"/>
              </w:rPr>
              <w:t>the benefits of standing forests</w:t>
            </w:r>
            <w:r w:rsidR="5775390F" w:rsidRPr="0016360C">
              <w:rPr>
                <w:rStyle w:val="normaltextrun"/>
                <w:rFonts w:ascii="Calibri" w:hAnsi="Calibri" w:cs="Calibri"/>
                <w:shd w:val="clear" w:color="auto" w:fill="FFFFFF"/>
              </w:rPr>
              <w:t xml:space="preserve"> </w:t>
            </w:r>
            <w:r w:rsidR="00C807E2">
              <w:rPr>
                <w:rStyle w:val="normaltextrun"/>
                <w:rFonts w:ascii="Calibri" w:hAnsi="Calibri" w:cs="Calibri"/>
                <w:shd w:val="clear" w:color="auto" w:fill="FFFFFF"/>
              </w:rPr>
              <w:t>t</w:t>
            </w:r>
            <w:r w:rsidR="00C807E2">
              <w:rPr>
                <w:rStyle w:val="normaltextrun"/>
                <w:shd w:val="clear" w:color="auto" w:fill="FFFFFF"/>
              </w:rPr>
              <w:t xml:space="preserve">o </w:t>
            </w:r>
            <w:r w:rsidR="5775390F">
              <w:rPr>
                <w:rStyle w:val="normaltextrun"/>
                <w:rFonts w:ascii="Calibri" w:hAnsi="Calibri" w:cs="Calibri"/>
                <w:shd w:val="clear" w:color="auto" w:fill="FFFFFF"/>
              </w:rPr>
              <w:t xml:space="preserve">de-risk </w:t>
            </w:r>
            <w:proofErr w:type="spellStart"/>
            <w:r w:rsidR="5775390F">
              <w:rPr>
                <w:rStyle w:val="normaltextrun"/>
                <w:rFonts w:ascii="Calibri" w:hAnsi="Calibri" w:cs="Calibri"/>
                <w:shd w:val="clear" w:color="auto" w:fill="FFFFFF"/>
              </w:rPr>
              <w:t>NbS</w:t>
            </w:r>
            <w:proofErr w:type="spellEnd"/>
            <w:r w:rsidR="5775390F">
              <w:rPr>
                <w:rStyle w:val="normaltextrun"/>
                <w:rFonts w:ascii="Calibri" w:hAnsi="Calibri" w:cs="Calibri"/>
                <w:shd w:val="clear" w:color="auto" w:fill="FFFFFF"/>
              </w:rPr>
              <w:t xml:space="preserve"> as an investment opportunity.</w:t>
            </w:r>
            <w:r w:rsidR="5775390F" w:rsidRPr="007E7761">
              <w:rPr>
                <w:rFonts w:ascii="Calibri" w:eastAsia="Times New Roman" w:hAnsi="Calibri" w:cs="Calibri"/>
                <w:lang w:eastAsia="en-GB"/>
              </w:rPr>
              <w:t xml:space="preserve"> This will be achieved by providing economic analysis and financial structuring of forest conservation, </w:t>
            </w:r>
            <w:r w:rsidR="5775390F">
              <w:rPr>
                <w:rFonts w:ascii="Calibri" w:eastAsia="Times New Roman" w:hAnsi="Calibri" w:cs="Calibri"/>
                <w:lang w:eastAsia="en-GB"/>
              </w:rPr>
              <w:t>r</w:t>
            </w:r>
            <w:r w:rsidR="5775390F">
              <w:rPr>
                <w:rFonts w:eastAsia="Times New Roman"/>
                <w:lang w:eastAsia="en-GB"/>
              </w:rPr>
              <w:t>estoration</w:t>
            </w:r>
            <w:r w:rsidR="5775390F" w:rsidRPr="007E7761">
              <w:rPr>
                <w:rFonts w:ascii="Calibri" w:eastAsia="Times New Roman" w:hAnsi="Calibri" w:cs="Calibri"/>
                <w:lang w:eastAsia="en-GB"/>
              </w:rPr>
              <w:t>, helping cities identify revenue generation and financing approaches (such as payment for ecosystem services, resiliency bonds, and pay-for-performance approaches) and introduce them to financial institutions.</w:t>
            </w:r>
          </w:p>
          <w:p w14:paraId="1C70F4E5" w14:textId="580E1160" w:rsidR="00C57034" w:rsidRPr="006A5A27" w:rsidRDefault="24928D34" w:rsidP="00D23C4D">
            <w:pPr>
              <w:spacing w:after="120"/>
            </w:pPr>
            <w:r w:rsidRPr="578500AB">
              <w:rPr>
                <w:b/>
                <w:bCs/>
              </w:rPr>
              <w:t xml:space="preserve">Outcome </w:t>
            </w:r>
            <w:r w:rsidR="00CF08B1">
              <w:rPr>
                <w:b/>
                <w:bCs/>
              </w:rPr>
              <w:t>4</w:t>
            </w:r>
            <w:r w:rsidRPr="578500AB">
              <w:rPr>
                <w:b/>
                <w:bCs/>
              </w:rPr>
              <w:t xml:space="preserve">: Cities in the Cities4Forests Network work with businesses to create sustainable business models. </w:t>
            </w:r>
            <w:r w:rsidR="5775390F" w:rsidRPr="578500AB">
              <w:rPr>
                <w:rFonts w:ascii="Calibri" w:eastAsia="Times New Roman" w:hAnsi="Calibri" w:cs="Calibri"/>
                <w:lang w:eastAsia="en-GB"/>
              </w:rPr>
              <w:t xml:space="preserve">Building strong, compelling, and mutually beneficial relationships between cities and tropical forest jurisdictions in developing countries is a key objective of </w:t>
            </w:r>
            <w:r w:rsidR="00335F8C">
              <w:rPr>
                <w:rFonts w:ascii="Calibri" w:eastAsia="Times New Roman" w:hAnsi="Calibri" w:cs="Calibri"/>
                <w:lang w:eastAsia="en-GB"/>
              </w:rPr>
              <w:t>C4F</w:t>
            </w:r>
            <w:r w:rsidR="5775390F" w:rsidRPr="578500AB">
              <w:rPr>
                <w:rFonts w:ascii="Calibri" w:eastAsia="Times New Roman" w:hAnsi="Calibri" w:cs="Calibri"/>
                <w:lang w:eastAsia="en-GB"/>
              </w:rPr>
              <w:t>. Building on Defra’s previous support, this outcome will focus on working with city leaders and forest representatives to create sustainable business models through the Partner Forest Program</w:t>
            </w:r>
            <w:r w:rsidR="00C807E2">
              <w:rPr>
                <w:rFonts w:ascii="Calibri" w:eastAsia="Times New Roman" w:hAnsi="Calibri" w:cs="Calibri"/>
                <w:lang w:eastAsia="en-GB"/>
              </w:rPr>
              <w:t xml:space="preserve"> (PFP)</w:t>
            </w:r>
            <w:r w:rsidR="5775390F" w:rsidRPr="578500AB">
              <w:rPr>
                <w:rFonts w:ascii="Calibri" w:eastAsia="Times New Roman" w:hAnsi="Calibri" w:cs="Calibri"/>
                <w:lang w:eastAsia="en-GB"/>
              </w:rPr>
              <w:t xml:space="preserve">, helping to meet city needs while supporting </w:t>
            </w:r>
            <w:r w:rsidR="00C807E2">
              <w:rPr>
                <w:rFonts w:ascii="Calibri" w:eastAsia="Times New Roman" w:hAnsi="Calibri" w:cs="Calibri"/>
                <w:lang w:eastAsia="en-GB"/>
              </w:rPr>
              <w:t xml:space="preserve">sustainable </w:t>
            </w:r>
            <w:r w:rsidR="5775390F" w:rsidRPr="578500AB">
              <w:rPr>
                <w:rFonts w:ascii="Calibri" w:eastAsia="Times New Roman" w:hAnsi="Calibri" w:cs="Calibri"/>
                <w:lang w:eastAsia="en-GB"/>
              </w:rPr>
              <w:t>community forest management. </w:t>
            </w:r>
            <w:r w:rsidR="00C807E2">
              <w:rPr>
                <w:rFonts w:ascii="Calibri" w:eastAsia="Times New Roman" w:hAnsi="Calibri" w:cs="Calibri"/>
                <w:lang w:eastAsia="en-GB"/>
              </w:rPr>
              <w:t>T</w:t>
            </w:r>
            <w:r w:rsidR="5775390F" w:rsidRPr="578500AB">
              <w:rPr>
                <w:rFonts w:ascii="Calibri" w:eastAsia="Times New Roman" w:hAnsi="Calibri" w:cs="Calibri"/>
                <w:lang w:eastAsia="en-GB"/>
              </w:rPr>
              <w:t>his outcome will be measured by t</w:t>
            </w:r>
            <w:r w:rsidR="00C807E2">
              <w:rPr>
                <w:rFonts w:ascii="Calibri" w:eastAsia="Times New Roman" w:hAnsi="Calibri" w:cs="Calibri"/>
                <w:lang w:eastAsia="en-GB"/>
              </w:rPr>
              <w:t xml:space="preserve">he increase in PFP partnerships and </w:t>
            </w:r>
            <w:r w:rsidR="5775390F" w:rsidRPr="578500AB">
              <w:rPr>
                <w:rFonts w:ascii="Calibri" w:eastAsia="Times New Roman" w:hAnsi="Calibri" w:cs="Calibri"/>
                <w:lang w:eastAsia="en-GB"/>
              </w:rPr>
              <w:t>development of tools and evidence generated to help cities calculate their consumption of forest-risk commodities, </w:t>
            </w:r>
            <w:r w:rsidR="00C807E2">
              <w:rPr>
                <w:rFonts w:ascii="Calibri" w:eastAsia="Times New Roman" w:hAnsi="Calibri" w:cs="Calibri"/>
                <w:lang w:eastAsia="en-GB"/>
              </w:rPr>
              <w:t>enabling</w:t>
            </w:r>
            <w:r w:rsidR="5775390F" w:rsidRPr="578500AB">
              <w:rPr>
                <w:rFonts w:ascii="Calibri" w:eastAsia="Times New Roman" w:hAnsi="Calibri" w:cs="Calibri"/>
                <w:lang w:eastAsia="en-GB"/>
              </w:rPr>
              <w:t xml:space="preserve"> cities to develop plans to reduce these impacts.</w:t>
            </w:r>
          </w:p>
          <w:p w14:paraId="55B390EA" w14:textId="656185D7" w:rsidR="00C57034" w:rsidRPr="000D1FC4" w:rsidRDefault="1DB581C0" w:rsidP="00D23C4D">
            <w:pPr>
              <w:spacing w:after="120"/>
              <w:rPr>
                <w:color w:val="FF0000"/>
              </w:rPr>
            </w:pPr>
            <w:r w:rsidRPr="578500AB">
              <w:rPr>
                <w:rStyle w:val="normaltextrun"/>
                <w:b/>
                <w:bCs/>
              </w:rPr>
              <w:t xml:space="preserve">Outcome </w:t>
            </w:r>
            <w:r w:rsidR="00CF08B1">
              <w:rPr>
                <w:rStyle w:val="normaltextrun"/>
                <w:b/>
                <w:bCs/>
              </w:rPr>
              <w:t>5</w:t>
            </w:r>
            <w:r w:rsidRPr="578500AB">
              <w:rPr>
                <w:rStyle w:val="normaltextrun"/>
                <w:b/>
                <w:bCs/>
              </w:rPr>
              <w:t xml:space="preserve">: </w:t>
            </w:r>
            <w:r w:rsidR="49AAB4BE" w:rsidRPr="578500AB">
              <w:rPr>
                <w:rStyle w:val="normaltextrun"/>
                <w:b/>
                <w:bCs/>
              </w:rPr>
              <w:t>C</w:t>
            </w:r>
            <w:r w:rsidR="1E451041" w:rsidRPr="578500AB">
              <w:rPr>
                <w:rStyle w:val="normaltextrun"/>
                <w:b/>
                <w:bCs/>
              </w:rPr>
              <w:t xml:space="preserve">ity-led initiatives to protect and restore nearby forests </w:t>
            </w:r>
            <w:r w:rsidR="49AAB4BE" w:rsidRPr="578500AB">
              <w:rPr>
                <w:rStyle w:val="normaltextrun"/>
                <w:b/>
                <w:bCs/>
              </w:rPr>
              <w:t>increase</w:t>
            </w:r>
            <w:r w:rsidR="1E451041" w:rsidRPr="578500AB">
              <w:rPr>
                <w:rStyle w:val="normaltextrun"/>
                <w:b/>
                <w:bCs/>
              </w:rPr>
              <w:t>s</w:t>
            </w:r>
            <w:r w:rsidR="49AAB4BE" w:rsidRPr="578500AB">
              <w:rPr>
                <w:rStyle w:val="normaltextrun"/>
                <w:b/>
                <w:bCs/>
              </w:rPr>
              <w:t xml:space="preserve"> benefits for biodiversity. </w:t>
            </w:r>
            <w:r w:rsidR="1E451041" w:rsidRPr="578500AB">
              <w:rPr>
                <w:rStyle w:val="normaltextrun"/>
              </w:rPr>
              <w:t>Biodiversity</w:t>
            </w:r>
            <w:r w:rsidR="4F626A8E" w:rsidRPr="578500AB">
              <w:rPr>
                <w:rStyle w:val="normaltextrun"/>
              </w:rPr>
              <w:t xml:space="preserve"> is vital to maintaining healthy ecosystems</w:t>
            </w:r>
            <w:r w:rsidR="1498B5BF" w:rsidRPr="578500AB">
              <w:rPr>
                <w:rStyle w:val="normaltextrun"/>
              </w:rPr>
              <w:t>,</w:t>
            </w:r>
            <w:r w:rsidR="4F626A8E" w:rsidRPr="578500AB">
              <w:rPr>
                <w:rStyle w:val="normaltextrun"/>
              </w:rPr>
              <w:t xml:space="preserve"> which enhance</w:t>
            </w:r>
            <w:r w:rsidR="00456560">
              <w:rPr>
                <w:rStyle w:val="normaltextrun"/>
              </w:rPr>
              <w:t xml:space="preserve"> and support</w:t>
            </w:r>
            <w:r w:rsidR="4F626A8E" w:rsidRPr="578500AB">
              <w:rPr>
                <w:rStyle w:val="normaltextrun"/>
              </w:rPr>
              <w:t xml:space="preserve"> ecosystem services </w:t>
            </w:r>
            <w:r w:rsidR="50116C4B" w:rsidRPr="578500AB">
              <w:rPr>
                <w:rStyle w:val="normaltextrun"/>
              </w:rPr>
              <w:t>such as</w:t>
            </w:r>
            <w:r w:rsidR="1E451041" w:rsidRPr="578500AB">
              <w:rPr>
                <w:rStyle w:val="normaltextrun"/>
              </w:rPr>
              <w:t xml:space="preserve"> food security</w:t>
            </w:r>
            <w:r w:rsidR="00456560">
              <w:rPr>
                <w:rStyle w:val="normaltextrun"/>
              </w:rPr>
              <w:t>, water and air quality, and climate regulation</w:t>
            </w:r>
            <w:r w:rsidR="2F3CA2E1" w:rsidRPr="578500AB">
              <w:rPr>
                <w:rStyle w:val="normaltextrun"/>
              </w:rPr>
              <w:t>.</w:t>
            </w:r>
            <w:r w:rsidR="1E451041" w:rsidRPr="578500AB">
              <w:rPr>
                <w:rStyle w:val="normaltextrun"/>
              </w:rPr>
              <w:t xml:space="preserve"> </w:t>
            </w:r>
            <w:r w:rsidR="2F3CA2E1" w:rsidRPr="578500AB">
              <w:rPr>
                <w:rStyle w:val="normaltextrun"/>
              </w:rPr>
              <w:t xml:space="preserve">This will focus on identifying </w:t>
            </w:r>
            <w:r w:rsidR="49AAB4BE" w:rsidRPr="578500AB">
              <w:rPr>
                <w:rStyle w:val="normaltextrun"/>
              </w:rPr>
              <w:t>barriers and opportunities to protect, restore and manage forests for biodiversity</w:t>
            </w:r>
            <w:r w:rsidR="2F3CA2E1" w:rsidRPr="578500AB">
              <w:rPr>
                <w:rStyle w:val="normaltextrun"/>
              </w:rPr>
              <w:t xml:space="preserve"> and provide technical assistance </w:t>
            </w:r>
            <w:r w:rsidR="49AAB4BE" w:rsidRPr="578500AB">
              <w:rPr>
                <w:rStyle w:val="normaltextrun"/>
              </w:rPr>
              <w:t xml:space="preserve">to support strategy development and unlock finance for </w:t>
            </w:r>
            <w:proofErr w:type="spellStart"/>
            <w:r w:rsidR="49AAB4BE" w:rsidRPr="578500AB">
              <w:rPr>
                <w:rStyle w:val="normaltextrun"/>
              </w:rPr>
              <w:t>NbS</w:t>
            </w:r>
            <w:proofErr w:type="spellEnd"/>
            <w:r w:rsidR="49AAB4BE" w:rsidRPr="578500AB">
              <w:rPr>
                <w:rStyle w:val="normaltextrun"/>
              </w:rPr>
              <w:t xml:space="preserve"> projects that benefit biodiversity. </w:t>
            </w:r>
            <w:r w:rsidR="1E451041" w:rsidRPr="578500AB">
              <w:rPr>
                <w:rStyle w:val="normaltextrun"/>
              </w:rPr>
              <w:t xml:space="preserve">This </w:t>
            </w:r>
            <w:r w:rsidR="49AAB4BE" w:rsidRPr="578500AB">
              <w:rPr>
                <w:rStyle w:val="normaltextrun"/>
              </w:rPr>
              <w:t>will be measured through biodiversity monitoring pilots</w:t>
            </w:r>
            <w:r w:rsidR="2F3CA2E1" w:rsidRPr="578500AB">
              <w:rPr>
                <w:rStyle w:val="normaltextrun"/>
              </w:rPr>
              <w:t xml:space="preserve"> which </w:t>
            </w:r>
            <w:r w:rsidR="005907DA">
              <w:rPr>
                <w:rStyle w:val="normaltextrun"/>
              </w:rPr>
              <w:t xml:space="preserve">will </w:t>
            </w:r>
            <w:r w:rsidR="2F3CA2E1" w:rsidRPr="578500AB">
              <w:rPr>
                <w:rStyle w:val="normaltextrun"/>
              </w:rPr>
              <w:t>identify priority areas for conservation and restoration and/or assess</w:t>
            </w:r>
            <w:r w:rsidR="1E451041" w:rsidRPr="578500AB">
              <w:rPr>
                <w:rStyle w:val="normaltextrun"/>
              </w:rPr>
              <w:t xml:space="preserve"> biodiversity benefits of avoided deforestation and restoration in watersheds</w:t>
            </w:r>
            <w:r w:rsidR="2F3CA2E1" w:rsidRPr="578500AB">
              <w:rPr>
                <w:rStyle w:val="normaltextrun"/>
              </w:rPr>
              <w:t>.</w:t>
            </w:r>
          </w:p>
        </w:tc>
      </w:tr>
      <w:tr w:rsidR="00FC709F" w14:paraId="5B10B5D0" w14:textId="77777777" w:rsidTr="3FF581AA">
        <w:tc>
          <w:tcPr>
            <w:tcW w:w="9067" w:type="dxa"/>
          </w:tcPr>
          <w:p w14:paraId="769BB554" w14:textId="6925E2DC" w:rsidR="00FC709F" w:rsidRDefault="00FC709F" w:rsidP="00D23C4D">
            <w:pPr>
              <w:pStyle w:val="Heading2"/>
            </w:pPr>
            <w:r>
              <w:lastRenderedPageBreak/>
              <w:t>What is the additional and total support the uk will provide?</w:t>
            </w:r>
          </w:p>
          <w:p w14:paraId="28619EEF" w14:textId="4E368290" w:rsidR="00FC709F" w:rsidRPr="00AF5FDA" w:rsidRDefault="00335F8C" w:rsidP="00D23C4D">
            <w:pPr>
              <w:spacing w:after="120"/>
            </w:pPr>
            <w:r>
              <w:t>C4F</w:t>
            </w:r>
            <w:r w:rsidR="2C410329">
              <w:t xml:space="preserve"> will receive an additional </w:t>
            </w:r>
            <w:r w:rsidR="2C410329" w:rsidRPr="005907DA">
              <w:t>£</w:t>
            </w:r>
            <w:r w:rsidR="00A16504">
              <w:t>4.4</w:t>
            </w:r>
            <w:r w:rsidR="2C410329" w:rsidRPr="005907DA">
              <w:t xml:space="preserve"> million from </w:t>
            </w:r>
            <w:r w:rsidR="00300432" w:rsidRPr="005907DA">
              <w:t>Defra</w:t>
            </w:r>
            <w:r w:rsidR="2C410329" w:rsidRPr="005907DA">
              <w:t>.</w:t>
            </w:r>
            <w:r w:rsidR="00300432" w:rsidRPr="005907DA">
              <w:t xml:space="preserve"> This will be ICF funding.</w:t>
            </w:r>
            <w:r w:rsidR="2C410329" w:rsidRPr="005907DA">
              <w:t xml:space="preserve"> This will result in a total of £</w:t>
            </w:r>
            <w:r w:rsidR="00A16504">
              <w:t>4</w:t>
            </w:r>
            <w:r w:rsidR="003E3ABC" w:rsidRPr="005907DA">
              <w:t>,</w:t>
            </w:r>
            <w:r w:rsidR="00A16504">
              <w:t>9</w:t>
            </w:r>
            <w:r w:rsidR="003E3ABC" w:rsidRPr="005907DA">
              <w:t>60,000</w:t>
            </w:r>
            <w:r w:rsidR="2C410329" w:rsidRPr="005907DA">
              <w:t xml:space="preserve"> support between January 2020 and </w:t>
            </w:r>
            <w:r w:rsidR="00897186">
              <w:t>December</w:t>
            </w:r>
            <w:r w:rsidR="2C410329" w:rsidRPr="005907DA">
              <w:t xml:space="preserve"> 202</w:t>
            </w:r>
            <w:r w:rsidR="00147212">
              <w:t>3</w:t>
            </w:r>
            <w:r w:rsidR="2C410329" w:rsidRPr="005907DA">
              <w:t>.</w:t>
            </w:r>
            <w:r w:rsidR="05CE23AC" w:rsidRPr="005907DA">
              <w:t xml:space="preserve"> This funding will </w:t>
            </w:r>
            <w:r w:rsidR="2D545959" w:rsidRPr="005907DA">
              <w:t>finance activities which support and contribute to the scaling up and</w:t>
            </w:r>
            <w:r w:rsidR="2D545959">
              <w:t xml:space="preserve"> replication of </w:t>
            </w:r>
            <w:r>
              <w:t>C4F</w:t>
            </w:r>
            <w:r w:rsidR="2D545959">
              <w:t xml:space="preserve"> as </w:t>
            </w:r>
            <w:r w:rsidR="05CE23AC">
              <w:t>outlined above.</w:t>
            </w:r>
          </w:p>
        </w:tc>
      </w:tr>
      <w:tr w:rsidR="00FC709F" w14:paraId="3035B037" w14:textId="77777777" w:rsidTr="3FF581AA">
        <w:tc>
          <w:tcPr>
            <w:tcW w:w="9067" w:type="dxa"/>
          </w:tcPr>
          <w:p w14:paraId="0E10D9FF" w14:textId="77777777" w:rsidR="00FC709F" w:rsidRDefault="03DDD940" w:rsidP="00D23C4D">
            <w:pPr>
              <w:pStyle w:val="Heading2"/>
            </w:pPr>
            <w:r>
              <w:t>What are the expected results?</w:t>
            </w:r>
          </w:p>
          <w:p w14:paraId="154F3005" w14:textId="6967FC48" w:rsidR="0068114A" w:rsidRPr="00830B51" w:rsidRDefault="0515EA89" w:rsidP="3FF581AA">
            <w:pPr>
              <w:tabs>
                <w:tab w:val="left" w:pos="7248"/>
              </w:tabs>
              <w:spacing w:after="120"/>
              <w:ind w:left="45"/>
              <w:rPr>
                <w:rFonts w:ascii="Calibri" w:eastAsia="Calibri" w:hAnsi="Calibri" w:cs="Calibri"/>
                <w:color w:val="000000" w:themeColor="text1"/>
              </w:rPr>
            </w:pPr>
            <w:r w:rsidRPr="3FF581AA">
              <w:rPr>
                <w:rFonts w:ascii="Calibri" w:eastAsia="Calibri" w:hAnsi="Calibri" w:cs="Calibri"/>
                <w:color w:val="000000" w:themeColor="text1"/>
              </w:rPr>
              <w:t>Th</w:t>
            </w:r>
            <w:r w:rsidR="7AE6D24B" w:rsidRPr="3FF581AA">
              <w:rPr>
                <w:rFonts w:ascii="Calibri" w:eastAsia="Calibri" w:hAnsi="Calibri" w:cs="Calibri"/>
                <w:color w:val="000000" w:themeColor="text1"/>
              </w:rPr>
              <w:t>is cost extension is</w:t>
            </w:r>
            <w:r w:rsidRPr="3FF581AA">
              <w:rPr>
                <w:rFonts w:ascii="Calibri" w:eastAsia="Calibri" w:hAnsi="Calibri" w:cs="Calibri"/>
                <w:color w:val="000000" w:themeColor="text1"/>
              </w:rPr>
              <w:t xml:space="preserve"> expected to deliver</w:t>
            </w:r>
            <w:r w:rsidR="1677D0E3" w:rsidRPr="3FF581AA">
              <w:rPr>
                <w:rFonts w:ascii="Calibri" w:eastAsia="Calibri" w:hAnsi="Calibri" w:cs="Calibri"/>
                <w:color w:val="000000" w:themeColor="text1"/>
              </w:rPr>
              <w:t xml:space="preserve"> </w:t>
            </w:r>
            <w:r w:rsidRPr="3FF581AA">
              <w:rPr>
                <w:rFonts w:ascii="Calibri" w:eastAsia="Calibri" w:hAnsi="Calibri" w:cs="Calibri"/>
                <w:color w:val="000000" w:themeColor="text1"/>
              </w:rPr>
              <w:t>tangible results</w:t>
            </w:r>
            <w:r w:rsidR="204E3BE8" w:rsidRPr="3FF581AA">
              <w:rPr>
                <w:rFonts w:ascii="Calibri" w:eastAsia="Calibri" w:hAnsi="Calibri" w:cs="Calibri"/>
                <w:color w:val="000000" w:themeColor="text1"/>
              </w:rPr>
              <w:t xml:space="preserve"> for people, </w:t>
            </w:r>
            <w:proofErr w:type="gramStart"/>
            <w:r w:rsidR="204E3BE8" w:rsidRPr="3FF581AA">
              <w:rPr>
                <w:rFonts w:ascii="Calibri" w:eastAsia="Calibri" w:hAnsi="Calibri" w:cs="Calibri"/>
                <w:color w:val="000000" w:themeColor="text1"/>
              </w:rPr>
              <w:t>nature</w:t>
            </w:r>
            <w:proofErr w:type="gramEnd"/>
            <w:r w:rsidR="204E3BE8" w:rsidRPr="3FF581AA">
              <w:rPr>
                <w:rFonts w:ascii="Calibri" w:eastAsia="Calibri" w:hAnsi="Calibri" w:cs="Calibri"/>
                <w:color w:val="000000" w:themeColor="text1"/>
              </w:rPr>
              <w:t xml:space="preserve"> and climate</w:t>
            </w:r>
            <w:r w:rsidR="00830B51" w:rsidRPr="3FF581AA">
              <w:rPr>
                <w:rFonts w:ascii="Calibri" w:eastAsia="Calibri" w:hAnsi="Calibri" w:cs="Calibri"/>
                <w:color w:val="000000" w:themeColor="text1"/>
              </w:rPr>
              <w:t>.</w:t>
            </w:r>
            <w:r w:rsidR="045F02E8" w:rsidRPr="3FF581AA">
              <w:rPr>
                <w:rFonts w:ascii="Calibri" w:eastAsia="Calibri" w:hAnsi="Calibri" w:cs="Calibri"/>
                <w:color w:val="000000" w:themeColor="text1"/>
              </w:rPr>
              <w:t xml:space="preserve"> </w:t>
            </w:r>
            <w:r w:rsidR="51D633BA" w:rsidRPr="3FF581AA">
              <w:rPr>
                <w:rFonts w:ascii="Calibri" w:eastAsia="Calibri" w:hAnsi="Calibri" w:cs="Calibri"/>
                <w:color w:val="000000" w:themeColor="text1"/>
              </w:rPr>
              <w:t>Results attributed to Defra will be on a pro rata basis whereby</w:t>
            </w:r>
            <w:r w:rsidR="09F62D17" w:rsidRPr="3FF581AA">
              <w:rPr>
                <w:rFonts w:ascii="Calibri" w:eastAsia="Calibri" w:hAnsi="Calibri" w:cs="Calibri"/>
                <w:color w:val="000000" w:themeColor="text1"/>
              </w:rPr>
              <w:t xml:space="preserve"> the </w:t>
            </w:r>
            <w:r w:rsidR="18D99500" w:rsidRPr="3FF581AA">
              <w:rPr>
                <w:rFonts w:ascii="Calibri" w:eastAsia="Calibri" w:hAnsi="Calibri" w:cs="Calibri"/>
                <w:color w:val="000000" w:themeColor="text1"/>
              </w:rPr>
              <w:t xml:space="preserve">percentage of results </w:t>
            </w:r>
            <w:r w:rsidR="306A5666" w:rsidRPr="3FF581AA">
              <w:rPr>
                <w:rFonts w:ascii="Calibri" w:eastAsia="Calibri" w:hAnsi="Calibri" w:cs="Calibri"/>
                <w:color w:val="000000" w:themeColor="text1"/>
              </w:rPr>
              <w:t>attributed to</w:t>
            </w:r>
            <w:r w:rsidR="18D99500" w:rsidRPr="3FF581AA">
              <w:rPr>
                <w:rFonts w:ascii="Calibri" w:eastAsia="Calibri" w:hAnsi="Calibri" w:cs="Calibri"/>
                <w:color w:val="000000" w:themeColor="text1"/>
              </w:rPr>
              <w:t xml:space="preserve"> the larger pot will be in line with the percentage value </w:t>
            </w:r>
            <w:r w:rsidR="03BA2DE7" w:rsidRPr="3FF581AA">
              <w:rPr>
                <w:rFonts w:ascii="Calibri" w:eastAsia="Calibri" w:hAnsi="Calibri" w:cs="Calibri"/>
                <w:color w:val="000000" w:themeColor="text1"/>
              </w:rPr>
              <w:t xml:space="preserve">of Defra’s investment. At the time of this Addendum, this is 53%. </w:t>
            </w:r>
          </w:p>
          <w:p w14:paraId="0B383D52" w14:textId="481F5473" w:rsidR="00AE1A31" w:rsidRPr="00830B51" w:rsidRDefault="360E6A7A" w:rsidP="181092BB">
            <w:pPr>
              <w:tabs>
                <w:tab w:val="left" w:pos="7248"/>
              </w:tabs>
              <w:spacing w:after="120"/>
              <w:ind w:left="45"/>
              <w:rPr>
                <w:rFonts w:ascii="Calibri" w:eastAsia="Calibri" w:hAnsi="Calibri" w:cs="Calibri"/>
                <w:color w:val="000000" w:themeColor="text1"/>
              </w:rPr>
            </w:pPr>
            <w:r w:rsidRPr="3FF581AA">
              <w:rPr>
                <w:rFonts w:ascii="Calibri" w:eastAsia="Calibri" w:hAnsi="Calibri" w:cs="Calibri"/>
                <w:color w:val="000000" w:themeColor="text1"/>
              </w:rPr>
              <w:t>For Defra’s investment</w:t>
            </w:r>
            <w:r w:rsidR="668B39B4" w:rsidRPr="3FF581AA">
              <w:rPr>
                <w:rFonts w:ascii="Calibri" w:eastAsia="Calibri" w:hAnsi="Calibri" w:cs="Calibri"/>
                <w:color w:val="000000" w:themeColor="text1"/>
              </w:rPr>
              <w:t xml:space="preserve"> only</w:t>
            </w:r>
            <w:r w:rsidRPr="3FF581AA">
              <w:rPr>
                <w:rFonts w:ascii="Calibri" w:eastAsia="Calibri" w:hAnsi="Calibri" w:cs="Calibri"/>
                <w:color w:val="000000" w:themeColor="text1"/>
              </w:rPr>
              <w:t xml:space="preserve">, </w:t>
            </w:r>
            <w:r w:rsidR="3C7500DE" w:rsidRPr="3FF581AA">
              <w:rPr>
                <w:rFonts w:ascii="Calibri" w:eastAsia="Calibri" w:hAnsi="Calibri" w:cs="Calibri"/>
                <w:color w:val="000000" w:themeColor="text1"/>
              </w:rPr>
              <w:t xml:space="preserve">the programme </w:t>
            </w:r>
            <w:r w:rsidR="045F02E8" w:rsidRPr="3FF581AA">
              <w:rPr>
                <w:rFonts w:ascii="Calibri" w:eastAsia="Calibri" w:hAnsi="Calibri" w:cs="Calibri"/>
                <w:color w:val="000000" w:themeColor="text1"/>
              </w:rPr>
              <w:t>is estimated to deliver the following indicative results</w:t>
            </w:r>
            <w:r w:rsidR="592D5C4B" w:rsidRPr="3FF581AA">
              <w:rPr>
                <w:rFonts w:ascii="Calibri" w:eastAsia="Calibri" w:hAnsi="Calibri" w:cs="Calibri"/>
                <w:color w:val="000000" w:themeColor="text1"/>
              </w:rPr>
              <w:t xml:space="preserve"> over its lifetime</w:t>
            </w:r>
            <w:r w:rsidR="045F02E8" w:rsidRPr="3FF581AA">
              <w:rPr>
                <w:rFonts w:ascii="Calibri" w:eastAsia="Calibri" w:hAnsi="Calibri" w:cs="Calibri"/>
                <w:color w:val="000000" w:themeColor="text1"/>
              </w:rPr>
              <w:t>:</w:t>
            </w:r>
            <w:r w:rsidR="00830B51" w:rsidRPr="3FF581AA">
              <w:rPr>
                <w:rFonts w:ascii="Calibri" w:eastAsia="Calibri" w:hAnsi="Calibri" w:cs="Calibri"/>
                <w:color w:val="000000" w:themeColor="text1"/>
              </w:rPr>
              <w:t xml:space="preserve"> </w:t>
            </w:r>
          </w:p>
          <w:p w14:paraId="7E52E687" w14:textId="417BEBDD" w:rsidR="00AE1A31" w:rsidRPr="00AE1A31" w:rsidRDefault="00AE1A31" w:rsidP="00AE1A31">
            <w:pPr>
              <w:pStyle w:val="paragraph"/>
              <w:numPr>
                <w:ilvl w:val="0"/>
                <w:numId w:val="45"/>
              </w:numPr>
              <w:spacing w:before="0" w:beforeAutospacing="0" w:after="0" w:afterAutospacing="0"/>
              <w:textAlignment w:val="baseline"/>
              <w:rPr>
                <w:rFonts w:asciiTheme="minorHAnsi" w:hAnsiTheme="minorHAnsi" w:cstheme="minorHAnsi"/>
                <w:sz w:val="20"/>
                <w:szCs w:val="20"/>
              </w:rPr>
            </w:pPr>
            <w:r w:rsidRPr="00AE1A31">
              <w:rPr>
                <w:rStyle w:val="normaltextrun"/>
                <w:rFonts w:asciiTheme="minorHAnsi" w:eastAsiaTheme="minorEastAsia" w:hAnsiTheme="minorHAnsi" w:cstheme="minorHAnsi"/>
                <w:b/>
                <w:bCs/>
                <w:sz w:val="20"/>
                <w:szCs w:val="20"/>
              </w:rPr>
              <w:t>32,860 hectares of land</w:t>
            </w:r>
            <w:r w:rsidRPr="00AE1A31">
              <w:rPr>
                <w:rStyle w:val="normaltextrun"/>
                <w:rFonts w:asciiTheme="minorHAnsi" w:eastAsiaTheme="minorEastAsia" w:hAnsiTheme="minorHAnsi" w:cstheme="minorHAnsi"/>
                <w:sz w:val="20"/>
                <w:szCs w:val="20"/>
              </w:rPr>
              <w:t xml:space="preserve"> benefit from avoided deforestation, restoration and improved </w:t>
            </w:r>
            <w:proofErr w:type="gramStart"/>
            <w:r w:rsidRPr="00AE1A31">
              <w:rPr>
                <w:rStyle w:val="normaltextrun"/>
                <w:rFonts w:asciiTheme="minorHAnsi" w:eastAsiaTheme="minorEastAsia" w:hAnsiTheme="minorHAnsi" w:cstheme="minorHAnsi"/>
                <w:sz w:val="20"/>
                <w:szCs w:val="20"/>
              </w:rPr>
              <w:t>management;</w:t>
            </w:r>
            <w:proofErr w:type="gramEnd"/>
            <w:r w:rsidRPr="00AE1A31">
              <w:rPr>
                <w:rStyle w:val="eop"/>
                <w:rFonts w:asciiTheme="minorHAnsi" w:eastAsiaTheme="minorEastAsia" w:hAnsiTheme="minorHAnsi" w:cstheme="minorHAnsi"/>
                <w:sz w:val="20"/>
                <w:szCs w:val="20"/>
              </w:rPr>
              <w:t> </w:t>
            </w:r>
          </w:p>
          <w:p w14:paraId="4D62C161" w14:textId="4A1447D7" w:rsidR="00AE1A31" w:rsidRPr="00AE1A31" w:rsidRDefault="00AE1A31" w:rsidP="00AE1A31">
            <w:pPr>
              <w:pStyle w:val="paragraph"/>
              <w:numPr>
                <w:ilvl w:val="0"/>
                <w:numId w:val="45"/>
              </w:numPr>
              <w:spacing w:before="0" w:beforeAutospacing="0" w:after="0" w:afterAutospacing="0"/>
              <w:textAlignment w:val="baseline"/>
              <w:rPr>
                <w:rFonts w:asciiTheme="minorHAnsi" w:hAnsiTheme="minorHAnsi" w:cstheme="minorHAnsi"/>
                <w:sz w:val="20"/>
                <w:szCs w:val="20"/>
              </w:rPr>
            </w:pPr>
            <w:r w:rsidRPr="00AE1A31">
              <w:rPr>
                <w:rStyle w:val="normaltextrun"/>
                <w:rFonts w:asciiTheme="minorHAnsi" w:eastAsiaTheme="minorEastAsia" w:hAnsiTheme="minorHAnsi" w:cstheme="minorHAnsi"/>
                <w:b/>
                <w:bCs/>
                <w:sz w:val="20"/>
                <w:szCs w:val="20"/>
              </w:rPr>
              <w:t>314,290 tCO</w:t>
            </w:r>
            <w:r w:rsidRPr="00AE1A31">
              <w:rPr>
                <w:rStyle w:val="normaltextrun"/>
                <w:rFonts w:asciiTheme="minorHAnsi" w:eastAsiaTheme="minorEastAsia" w:hAnsiTheme="minorHAnsi" w:cstheme="minorHAnsi"/>
                <w:b/>
                <w:bCs/>
                <w:sz w:val="20"/>
                <w:szCs w:val="20"/>
                <w:vertAlign w:val="subscript"/>
              </w:rPr>
              <w:t>2</w:t>
            </w:r>
            <w:r w:rsidRPr="00AE1A31">
              <w:rPr>
                <w:rStyle w:val="normaltextrun"/>
                <w:rFonts w:asciiTheme="minorHAnsi" w:eastAsiaTheme="minorEastAsia" w:hAnsiTheme="minorHAnsi" w:cstheme="minorHAnsi"/>
                <w:sz w:val="20"/>
                <w:szCs w:val="20"/>
              </w:rPr>
              <w:t xml:space="preserve"> avoided or sequestered over 20 </w:t>
            </w:r>
            <w:proofErr w:type="gramStart"/>
            <w:r w:rsidRPr="00AE1A31">
              <w:rPr>
                <w:rStyle w:val="normaltextrun"/>
                <w:rFonts w:asciiTheme="minorHAnsi" w:eastAsiaTheme="minorEastAsia" w:hAnsiTheme="minorHAnsi" w:cstheme="minorHAnsi"/>
                <w:sz w:val="20"/>
                <w:szCs w:val="20"/>
              </w:rPr>
              <w:t>years;</w:t>
            </w:r>
            <w:proofErr w:type="gramEnd"/>
            <w:r w:rsidRPr="00AE1A31">
              <w:rPr>
                <w:rStyle w:val="eop"/>
                <w:rFonts w:asciiTheme="minorHAnsi" w:eastAsiaTheme="minorEastAsia" w:hAnsiTheme="minorHAnsi" w:cstheme="minorHAnsi"/>
                <w:sz w:val="20"/>
                <w:szCs w:val="20"/>
              </w:rPr>
              <w:t> </w:t>
            </w:r>
          </w:p>
          <w:p w14:paraId="7C717835" w14:textId="09459993" w:rsidR="00AE1A31" w:rsidRPr="00AE1A31" w:rsidRDefault="00AE1A31" w:rsidP="00AE1A31">
            <w:pPr>
              <w:pStyle w:val="ListParagraph"/>
              <w:numPr>
                <w:ilvl w:val="0"/>
                <w:numId w:val="45"/>
              </w:numPr>
              <w:tabs>
                <w:tab w:val="left" w:pos="7248"/>
              </w:tabs>
              <w:rPr>
                <w:rStyle w:val="normaltextrun"/>
                <w:rFonts w:asciiTheme="minorHAnsi" w:eastAsia="Calibri" w:hAnsiTheme="minorHAnsi" w:cstheme="minorHAnsi"/>
              </w:rPr>
            </w:pPr>
            <w:r w:rsidRPr="00AE1A31">
              <w:rPr>
                <w:rStyle w:val="normaltextrun"/>
                <w:rFonts w:asciiTheme="minorHAnsi" w:hAnsiTheme="minorHAnsi" w:cstheme="minorHAnsi"/>
                <w:b/>
                <w:bCs/>
              </w:rPr>
              <w:t>170,660 people</w:t>
            </w:r>
            <w:r w:rsidRPr="00AE1A31">
              <w:rPr>
                <w:rStyle w:val="normaltextrun"/>
                <w:rFonts w:asciiTheme="minorHAnsi" w:hAnsiTheme="minorHAnsi" w:cstheme="minorHAnsi"/>
              </w:rPr>
              <w:t xml:space="preserve"> benefit from improved source water protection, improved air quality, reduced extreme hear and increased employment; and</w:t>
            </w:r>
          </w:p>
          <w:p w14:paraId="4E2152BA" w14:textId="1B046EEE" w:rsidR="00AE1A31" w:rsidRPr="00AE1A31" w:rsidRDefault="00AE1A31" w:rsidP="00AE1A31">
            <w:pPr>
              <w:pStyle w:val="ListParagraph"/>
              <w:numPr>
                <w:ilvl w:val="0"/>
                <w:numId w:val="45"/>
              </w:numPr>
              <w:tabs>
                <w:tab w:val="left" w:pos="7248"/>
              </w:tabs>
              <w:rPr>
                <w:rFonts w:asciiTheme="minorHAnsi" w:eastAsia="Calibri" w:hAnsiTheme="minorHAnsi" w:cstheme="minorHAnsi"/>
              </w:rPr>
            </w:pPr>
            <w:r w:rsidRPr="00AE1A31">
              <w:rPr>
                <w:rFonts w:asciiTheme="minorHAnsi" w:eastAsia="Calibri" w:hAnsiTheme="minorHAnsi" w:cstheme="minorHAnsi"/>
                <w:b/>
                <w:bCs/>
              </w:rPr>
              <w:t>70%</w:t>
            </w:r>
            <w:r w:rsidRPr="00AE1A31">
              <w:rPr>
                <w:rFonts w:asciiTheme="minorHAnsi" w:eastAsia="Calibri" w:hAnsiTheme="minorHAnsi" w:cstheme="minorHAnsi"/>
              </w:rPr>
              <w:t xml:space="preserve"> of C4F project areas in or near member cities will be in zones essential to biodiversity preservation. In developing countries, 90% of C4F project areas in or near member cities will be in zones essential to biodiversity preservation.</w:t>
            </w:r>
          </w:p>
          <w:p w14:paraId="2B1BC2A8" w14:textId="1EA0E293" w:rsidR="000074F6" w:rsidRPr="000074F6" w:rsidRDefault="15DDDED7" w:rsidP="0068114A">
            <w:pPr>
              <w:tabs>
                <w:tab w:val="left" w:pos="7248"/>
              </w:tabs>
              <w:rPr>
                <w:rFonts w:eastAsia="Calibri"/>
                <w:color w:val="000000" w:themeColor="text1"/>
              </w:rPr>
            </w:pPr>
            <w:r w:rsidRPr="00AE1A31">
              <w:rPr>
                <w:rFonts w:eastAsia="Calibri"/>
                <w:noProof/>
                <w:color w:val="000000" w:themeColor="text1"/>
              </w:rPr>
              <w:t xml:space="preserve">These </w:t>
            </w:r>
            <w:r w:rsidR="2E317F55" w:rsidRPr="00AE1A31">
              <w:rPr>
                <w:rFonts w:eastAsia="Calibri"/>
                <w:noProof/>
                <w:color w:val="000000" w:themeColor="text1"/>
              </w:rPr>
              <w:t>result</w:t>
            </w:r>
            <w:r w:rsidRPr="00AE1A31">
              <w:rPr>
                <w:rFonts w:eastAsia="Calibri"/>
                <w:noProof/>
                <w:color w:val="000000" w:themeColor="text1"/>
              </w:rPr>
              <w:t xml:space="preserve">s </w:t>
            </w:r>
            <w:r w:rsidR="2E317F55" w:rsidRPr="00AE1A31">
              <w:rPr>
                <w:rFonts w:eastAsia="Calibri"/>
                <w:noProof/>
                <w:color w:val="000000" w:themeColor="text1"/>
              </w:rPr>
              <w:t>are expected to increase over time as systemic change</w:t>
            </w:r>
            <w:r w:rsidR="2E317F55" w:rsidRPr="3FF581AA">
              <w:rPr>
                <w:rFonts w:eastAsia="Calibri"/>
                <w:noProof/>
                <w:color w:val="000000" w:themeColor="text1"/>
              </w:rPr>
              <w:t xml:space="preserve"> and improved regulations </w:t>
            </w:r>
            <w:r w:rsidR="6F1D74B1" w:rsidRPr="3FF581AA">
              <w:rPr>
                <w:rFonts w:eastAsia="Calibri"/>
                <w:noProof/>
                <w:color w:val="000000" w:themeColor="text1"/>
              </w:rPr>
              <w:t xml:space="preserve">result in further improved management of inner and nearby forests. </w:t>
            </w:r>
            <w:r w:rsidR="00DD59CA" w:rsidRPr="3FF581AA">
              <w:rPr>
                <w:rFonts w:eastAsia="Calibri"/>
                <w:noProof/>
                <w:color w:val="000000" w:themeColor="text1"/>
              </w:rPr>
              <w:t>This investment in C4F will assist cities to support their citizens to adapt to the impact of climate change</w:t>
            </w:r>
            <w:r w:rsidR="0068114A" w:rsidRPr="3FF581AA">
              <w:rPr>
                <w:rFonts w:eastAsia="Calibri"/>
                <w:noProof/>
                <w:color w:val="000000" w:themeColor="text1"/>
              </w:rPr>
              <w:t xml:space="preserve"> and the expenditure will count as International Climate Finance</w:t>
            </w:r>
            <w:r w:rsidR="005907DA" w:rsidRPr="3FF581AA">
              <w:rPr>
                <w:rFonts w:eastAsia="Calibri"/>
                <w:noProof/>
                <w:color w:val="000000" w:themeColor="text1"/>
              </w:rPr>
              <w:t>.</w:t>
            </w:r>
          </w:p>
        </w:tc>
      </w:tr>
      <w:tr w:rsidR="00FC709F" w14:paraId="08CF350B" w14:textId="77777777" w:rsidTr="3FF581AA">
        <w:tc>
          <w:tcPr>
            <w:tcW w:w="9067" w:type="dxa"/>
          </w:tcPr>
          <w:p w14:paraId="6C401E47" w14:textId="283605B2" w:rsidR="00FC709F" w:rsidRPr="000C0B61" w:rsidRDefault="008158A9" w:rsidP="00D23C4D">
            <w:pPr>
              <w:pStyle w:val="Heading2"/>
              <w:spacing w:after="120"/>
              <w:jc w:val="both"/>
              <w:rPr>
                <w:color w:val="auto"/>
              </w:rPr>
            </w:pPr>
            <w:r w:rsidRPr="000C0B61">
              <w:t xml:space="preserve">What is the </w:t>
            </w:r>
            <w:r w:rsidR="78A14970">
              <w:t>approach</w:t>
            </w:r>
            <w:r w:rsidRPr="000C0B61">
              <w:t xml:space="preserve"> to implementation?</w:t>
            </w:r>
          </w:p>
          <w:p w14:paraId="2C797697" w14:textId="6B4052DA" w:rsidR="00FC709F" w:rsidRPr="000C0B61" w:rsidRDefault="7F61BF2E" w:rsidP="00D23C4D">
            <w:pPr>
              <w:pStyle w:val="Heading3"/>
              <w:spacing w:before="240" w:line="240" w:lineRule="auto"/>
            </w:pPr>
            <w:r>
              <w:t>Appraisal</w:t>
            </w:r>
            <w:r w:rsidR="020220D7">
              <w:t xml:space="preserve"> Case</w:t>
            </w:r>
          </w:p>
          <w:p w14:paraId="26939685" w14:textId="38FADBB0" w:rsidR="002D1906" w:rsidRPr="00916CE5" w:rsidRDefault="4902D9E1" w:rsidP="00D23C4D">
            <w:pPr>
              <w:spacing w:after="120"/>
              <w:rPr>
                <w:rFonts w:eastAsia="Times New Roman"/>
                <w:lang w:eastAsia="en-GB"/>
              </w:rPr>
            </w:pPr>
            <w:r w:rsidRPr="502F5F71">
              <w:rPr>
                <w:rFonts w:eastAsia="Times New Roman"/>
                <w:lang w:eastAsia="en-GB"/>
              </w:rPr>
              <w:t>Options were assessed against specific criteria</w:t>
            </w:r>
            <w:r w:rsidR="12C99869" w:rsidRPr="502F5F71">
              <w:rPr>
                <w:rFonts w:eastAsia="Times New Roman"/>
                <w:lang w:eastAsia="en-GB"/>
              </w:rPr>
              <w:t xml:space="preserve"> including suitability, risk, and ability to meet deadlines.</w:t>
            </w:r>
          </w:p>
          <w:p w14:paraId="17C64190" w14:textId="3F5E7F83" w:rsidR="00332DF6" w:rsidRPr="00C95FE2" w:rsidRDefault="690057CD" w:rsidP="00D23C4D">
            <w:pPr>
              <w:spacing w:after="120"/>
              <w:rPr>
                <w:rFonts w:eastAsia="Times New Roman"/>
                <w:b/>
                <w:bCs/>
                <w:lang w:eastAsia="en-GB"/>
              </w:rPr>
            </w:pPr>
            <w:r w:rsidRPr="578500AB">
              <w:rPr>
                <w:rFonts w:eastAsia="Times New Roman"/>
                <w:b/>
                <w:bCs/>
                <w:lang w:eastAsia="en-GB"/>
              </w:rPr>
              <w:lastRenderedPageBreak/>
              <w:t>Option 1: Do nothing</w:t>
            </w:r>
            <w:r w:rsidR="00300432">
              <w:rPr>
                <w:rFonts w:eastAsia="Times New Roman"/>
                <w:b/>
                <w:bCs/>
                <w:lang w:eastAsia="en-GB"/>
              </w:rPr>
              <w:t xml:space="preserve"> – no further UK investment in Cities4Forests.</w:t>
            </w:r>
          </w:p>
          <w:p w14:paraId="5A6C4FA3" w14:textId="193670A6" w:rsidR="00332DF6" w:rsidRDefault="00300432" w:rsidP="00D23C4D">
            <w:pPr>
              <w:spacing w:after="120"/>
              <w:rPr>
                <w:rFonts w:eastAsia="Times New Roman"/>
                <w:lang w:eastAsia="en-GB"/>
              </w:rPr>
            </w:pPr>
            <w:r>
              <w:rPr>
                <w:rFonts w:eastAsia="Times New Roman"/>
                <w:lang w:eastAsia="en-GB"/>
              </w:rPr>
              <w:t>This</w:t>
            </w:r>
            <w:r w:rsidR="003A6936">
              <w:rPr>
                <w:rFonts w:eastAsia="Times New Roman"/>
                <w:lang w:eastAsia="en-GB"/>
              </w:rPr>
              <w:t xml:space="preserve"> option</w:t>
            </w:r>
            <w:r w:rsidR="182CECE8" w:rsidRPr="578500AB">
              <w:rPr>
                <w:rFonts w:eastAsia="Times New Roman"/>
                <w:lang w:eastAsia="en-GB"/>
              </w:rPr>
              <w:t xml:space="preserve"> would result in no costs to Defra directly and no resource costs in terms of time associated with managing the programme. However,</w:t>
            </w:r>
            <w:r w:rsidR="003A6936">
              <w:rPr>
                <w:rFonts w:eastAsia="Times New Roman"/>
                <w:lang w:eastAsia="en-GB"/>
              </w:rPr>
              <w:t xml:space="preserve"> a proportionate share of the outcomes outlined above would not be delivered and</w:t>
            </w:r>
            <w:r w:rsidR="182CECE8" w:rsidRPr="578500AB">
              <w:rPr>
                <w:rFonts w:eastAsia="Times New Roman"/>
                <w:lang w:eastAsia="en-GB"/>
              </w:rPr>
              <w:t xml:space="preserve"> Defra would not be able attribute any impact </w:t>
            </w:r>
            <w:r w:rsidR="3AD65A73" w:rsidRPr="578500AB">
              <w:rPr>
                <w:rFonts w:eastAsia="Times New Roman"/>
                <w:lang w:eastAsia="en-GB"/>
              </w:rPr>
              <w:t>to its ICF portfolio</w:t>
            </w:r>
            <w:r w:rsidR="003A6936">
              <w:rPr>
                <w:rFonts w:eastAsia="Times New Roman"/>
                <w:lang w:eastAsia="en-GB"/>
              </w:rPr>
              <w:t>.</w:t>
            </w:r>
          </w:p>
          <w:p w14:paraId="0506DDEF" w14:textId="3B67A6FE" w:rsidR="00E95947" w:rsidRDefault="66306AB0" w:rsidP="00D23C4D">
            <w:pPr>
              <w:spacing w:after="120"/>
              <w:rPr>
                <w:rFonts w:eastAsia="Times New Roman"/>
                <w:b/>
                <w:bCs/>
                <w:lang w:eastAsia="en-GB"/>
              </w:rPr>
            </w:pPr>
            <w:r w:rsidRPr="578500AB">
              <w:rPr>
                <w:rFonts w:eastAsia="Times New Roman"/>
                <w:b/>
                <w:bCs/>
                <w:lang w:eastAsia="en-GB"/>
              </w:rPr>
              <w:t xml:space="preserve">Option </w:t>
            </w:r>
            <w:r w:rsidR="438DBDFB" w:rsidRPr="578500AB">
              <w:rPr>
                <w:rFonts w:eastAsia="Times New Roman"/>
                <w:b/>
                <w:bCs/>
                <w:lang w:eastAsia="en-GB"/>
              </w:rPr>
              <w:t>2</w:t>
            </w:r>
            <w:r w:rsidRPr="578500AB">
              <w:rPr>
                <w:rFonts w:eastAsia="Times New Roman"/>
                <w:b/>
                <w:bCs/>
                <w:lang w:eastAsia="en-GB"/>
              </w:rPr>
              <w:t>: Invest in Cities4Forests</w:t>
            </w:r>
          </w:p>
          <w:p w14:paraId="60CBA7C5" w14:textId="057C2477" w:rsidR="00BE42AF" w:rsidRDefault="000A4CCC" w:rsidP="00D23C4D">
            <w:pPr>
              <w:spacing w:after="120"/>
              <w:rPr>
                <w:rFonts w:eastAsia="Times New Roman"/>
                <w:lang w:eastAsia="en-GB"/>
              </w:rPr>
            </w:pPr>
            <w:r>
              <w:rPr>
                <w:rFonts w:eastAsia="Times New Roman"/>
                <w:lang w:eastAsia="en-GB"/>
              </w:rPr>
              <w:t xml:space="preserve">We asses C4F to be </w:t>
            </w:r>
            <w:r w:rsidRPr="578500AB">
              <w:rPr>
                <w:rFonts w:eastAsia="Times New Roman"/>
                <w:lang w:eastAsia="en-GB"/>
              </w:rPr>
              <w:t xml:space="preserve">a high impact, high value for money, and low risk </w:t>
            </w:r>
            <w:r>
              <w:rPr>
                <w:rFonts w:eastAsia="Times New Roman"/>
                <w:lang w:eastAsia="en-GB"/>
              </w:rPr>
              <w:t xml:space="preserve">investment </w:t>
            </w:r>
            <w:r w:rsidRPr="578500AB">
              <w:rPr>
                <w:rFonts w:eastAsia="Times New Roman"/>
                <w:lang w:eastAsia="en-GB"/>
              </w:rPr>
              <w:t>option.</w:t>
            </w:r>
            <w:r>
              <w:rPr>
                <w:rFonts w:eastAsia="Times New Roman"/>
                <w:lang w:eastAsia="en-GB"/>
              </w:rPr>
              <w:t xml:space="preserve"> </w:t>
            </w:r>
            <w:r w:rsidR="00BE42AF" w:rsidRPr="788AA238">
              <w:rPr>
                <w:rFonts w:eastAsia="Times New Roman"/>
                <w:lang w:eastAsia="en-GB"/>
              </w:rPr>
              <w:t xml:space="preserve">The </w:t>
            </w:r>
            <w:r w:rsidR="00BE42AF">
              <w:rPr>
                <w:rFonts w:eastAsia="Times New Roman"/>
                <w:lang w:eastAsia="en-GB"/>
              </w:rPr>
              <w:t>initiative</w:t>
            </w:r>
            <w:r w:rsidR="00BE42AF" w:rsidRPr="788AA238">
              <w:rPr>
                <w:rFonts w:eastAsia="Times New Roman"/>
                <w:lang w:eastAsia="en-GB"/>
              </w:rPr>
              <w:t xml:space="preserve"> will support city leaders in the development of policy, programme</w:t>
            </w:r>
            <w:r w:rsidR="00BE42AF">
              <w:rPr>
                <w:rFonts w:eastAsia="Times New Roman"/>
                <w:lang w:eastAsia="en-GB"/>
              </w:rPr>
              <w:t>s</w:t>
            </w:r>
            <w:r w:rsidR="00BE42AF" w:rsidRPr="788AA238">
              <w:rPr>
                <w:rFonts w:eastAsia="Times New Roman"/>
                <w:lang w:eastAsia="en-GB"/>
              </w:rPr>
              <w:t xml:space="preserve"> and investments that aim to protect and restore forests</w:t>
            </w:r>
            <w:r w:rsidR="00BE42AF">
              <w:rPr>
                <w:rFonts w:eastAsia="Times New Roman"/>
                <w:lang w:eastAsia="en-GB"/>
              </w:rPr>
              <w:t xml:space="preserve">, offering an innovative example of how to protect forests through </w:t>
            </w:r>
            <w:proofErr w:type="spellStart"/>
            <w:r w:rsidR="00BE42AF">
              <w:rPr>
                <w:rFonts w:eastAsia="Times New Roman"/>
                <w:lang w:eastAsia="en-GB"/>
              </w:rPr>
              <w:t>NbS</w:t>
            </w:r>
            <w:proofErr w:type="spellEnd"/>
            <w:r w:rsidR="00BE42AF">
              <w:rPr>
                <w:rFonts w:eastAsia="Times New Roman"/>
                <w:lang w:eastAsia="en-GB"/>
              </w:rPr>
              <w:t xml:space="preserve"> and scaled finance </w:t>
            </w:r>
            <w:r>
              <w:rPr>
                <w:rFonts w:eastAsia="Times New Roman"/>
                <w:lang w:eastAsia="en-GB"/>
              </w:rPr>
              <w:t>for</w:t>
            </w:r>
            <w:r w:rsidR="00BE42AF">
              <w:rPr>
                <w:rFonts w:eastAsia="Times New Roman"/>
                <w:lang w:eastAsia="en-GB"/>
              </w:rPr>
              <w:t xml:space="preserve"> forests to Defra’s ICF portfolio</w:t>
            </w:r>
            <w:r w:rsidR="00BE42AF" w:rsidRPr="788AA238">
              <w:rPr>
                <w:rFonts w:eastAsia="Times New Roman"/>
                <w:lang w:eastAsia="en-GB"/>
              </w:rPr>
              <w:t xml:space="preserve">. </w:t>
            </w:r>
            <w:r w:rsidR="00BE42AF">
              <w:rPr>
                <w:rFonts w:eastAsia="Times New Roman"/>
                <w:lang w:eastAsia="en-GB"/>
              </w:rPr>
              <w:t xml:space="preserve">This investment would deliver the outcomes outlined above and align </w:t>
            </w:r>
            <w:r w:rsidR="00151795">
              <w:rPr>
                <w:rFonts w:eastAsia="Times New Roman"/>
                <w:lang w:eastAsia="en-GB"/>
              </w:rPr>
              <w:t xml:space="preserve">with </w:t>
            </w:r>
            <w:r w:rsidR="00151795" w:rsidRPr="788AA238">
              <w:rPr>
                <w:rFonts w:eastAsia="Times New Roman"/>
                <w:lang w:eastAsia="en-GB"/>
              </w:rPr>
              <w:t>HMG’s commitments for supporting forest-positive action at COP26</w:t>
            </w:r>
            <w:r w:rsidR="00151795">
              <w:rPr>
                <w:rFonts w:eastAsia="Times New Roman"/>
                <w:lang w:eastAsia="en-GB"/>
              </w:rPr>
              <w:t xml:space="preserve">, </w:t>
            </w:r>
            <w:r w:rsidR="00BE42AF" w:rsidRPr="788AA238">
              <w:rPr>
                <w:rFonts w:eastAsia="Times New Roman"/>
                <w:lang w:eastAsia="en-GB"/>
              </w:rPr>
              <w:t>Defra’s 25 Year Environment Plan and international forest strategy.</w:t>
            </w:r>
          </w:p>
          <w:p w14:paraId="7E274691" w14:textId="5F5F6B6E" w:rsidR="00BD7E9F" w:rsidRDefault="00BD7E9F" w:rsidP="00D23C4D">
            <w:pPr>
              <w:spacing w:after="120"/>
              <w:rPr>
                <w:rFonts w:eastAsia="Times New Roman"/>
                <w:lang w:eastAsia="en-GB"/>
              </w:rPr>
            </w:pPr>
            <w:r>
              <w:rPr>
                <w:rFonts w:eastAsia="Times New Roman"/>
                <w:lang w:eastAsia="en-GB"/>
              </w:rPr>
              <w:t>In September 2019, the Prime Minister set out the priorities for HMG’s £11.6bn commitment to ICF:</w:t>
            </w:r>
          </w:p>
          <w:p w14:paraId="00FC1192" w14:textId="6BF63863" w:rsidR="00BD7E9F" w:rsidRDefault="4833ECB1" w:rsidP="00134358">
            <w:pPr>
              <w:pStyle w:val="ListParagraph"/>
              <w:numPr>
                <w:ilvl w:val="0"/>
                <w:numId w:val="43"/>
              </w:numPr>
              <w:spacing w:line="240" w:lineRule="auto"/>
              <w:rPr>
                <w:rFonts w:eastAsia="Times New Roman"/>
                <w:lang w:eastAsia="en-GB"/>
              </w:rPr>
            </w:pPr>
            <w:r w:rsidRPr="0E3BC199">
              <w:rPr>
                <w:rFonts w:eastAsia="Times New Roman"/>
                <w:b/>
                <w:bCs/>
                <w:lang w:eastAsia="en-GB"/>
              </w:rPr>
              <w:t xml:space="preserve">Clean Energy. </w:t>
            </w:r>
            <w:r w:rsidRPr="0E3BC199">
              <w:rPr>
                <w:rFonts w:eastAsia="Times New Roman"/>
                <w:lang w:eastAsia="en-GB"/>
              </w:rPr>
              <w:t>Accelerat</w:t>
            </w:r>
            <w:r w:rsidR="00134358">
              <w:rPr>
                <w:rFonts w:eastAsia="Times New Roman"/>
                <w:lang w:eastAsia="en-GB"/>
              </w:rPr>
              <w:t>e</w:t>
            </w:r>
            <w:r w:rsidRPr="0E3BC199">
              <w:rPr>
                <w:rFonts w:eastAsia="Times New Roman"/>
                <w:lang w:eastAsia="en-GB"/>
              </w:rPr>
              <w:t xml:space="preserve"> the energy transition in developing countries to reduce emissions and support access to affordable, </w:t>
            </w:r>
            <w:proofErr w:type="gramStart"/>
            <w:r w:rsidRPr="0E3BC199">
              <w:rPr>
                <w:rFonts w:eastAsia="Times New Roman"/>
                <w:lang w:eastAsia="en-GB"/>
              </w:rPr>
              <w:t>reliable</w:t>
            </w:r>
            <w:proofErr w:type="gramEnd"/>
            <w:r w:rsidRPr="0E3BC199">
              <w:rPr>
                <w:rFonts w:eastAsia="Times New Roman"/>
                <w:lang w:eastAsia="en-GB"/>
              </w:rPr>
              <w:t xml:space="preserve"> and clean energy for all.</w:t>
            </w:r>
          </w:p>
          <w:p w14:paraId="23C28AEB" w14:textId="554D80A5" w:rsidR="00BD7E9F" w:rsidRDefault="00EB5F64" w:rsidP="00134358">
            <w:pPr>
              <w:pStyle w:val="ListParagraph"/>
              <w:numPr>
                <w:ilvl w:val="0"/>
                <w:numId w:val="43"/>
              </w:numPr>
              <w:spacing w:line="240" w:lineRule="auto"/>
              <w:rPr>
                <w:rFonts w:eastAsia="Times New Roman"/>
                <w:lang w:eastAsia="en-GB"/>
              </w:rPr>
            </w:pPr>
            <w:r w:rsidRPr="0E3BC199">
              <w:rPr>
                <w:rFonts w:eastAsia="Times New Roman"/>
                <w:b/>
                <w:bCs/>
                <w:lang w:eastAsia="en-GB"/>
              </w:rPr>
              <w:t>Nature.</w:t>
            </w:r>
            <w:r w:rsidRPr="0E3BC199">
              <w:rPr>
                <w:rFonts w:eastAsia="Times New Roman"/>
                <w:lang w:eastAsia="en-GB"/>
              </w:rPr>
              <w:t xml:space="preserve"> Protecting and enhancing biodiversity on land and in the ocean and reducing our demands on nature by tackling unsustainable productions and consumption.</w:t>
            </w:r>
          </w:p>
          <w:p w14:paraId="194D1668" w14:textId="5AEEC851" w:rsidR="00EB5F64" w:rsidRDefault="00EB5F64" w:rsidP="00134358">
            <w:pPr>
              <w:pStyle w:val="ListParagraph"/>
              <w:numPr>
                <w:ilvl w:val="0"/>
                <w:numId w:val="43"/>
              </w:numPr>
              <w:spacing w:line="240" w:lineRule="auto"/>
              <w:rPr>
                <w:rFonts w:eastAsia="Times New Roman"/>
                <w:lang w:eastAsia="en-GB"/>
              </w:rPr>
            </w:pPr>
            <w:r w:rsidRPr="0E3BC199">
              <w:rPr>
                <w:rFonts w:eastAsia="Times New Roman"/>
                <w:b/>
                <w:bCs/>
                <w:lang w:eastAsia="en-GB"/>
              </w:rPr>
              <w:t>Adaptation and Resilience.</w:t>
            </w:r>
            <w:r w:rsidRPr="0E3BC199">
              <w:rPr>
                <w:rFonts w:eastAsia="Times New Roman"/>
                <w:lang w:eastAsia="en-GB"/>
              </w:rPr>
              <w:t xml:space="preserve"> Support to adapt to, prepare for and cope with the effect of climate change, including climate-linked disasters.</w:t>
            </w:r>
          </w:p>
          <w:p w14:paraId="1587AD83" w14:textId="5461DE8F" w:rsidR="00EB5F64" w:rsidRDefault="00EB5F64" w:rsidP="00134358">
            <w:pPr>
              <w:pStyle w:val="ListParagraph"/>
              <w:numPr>
                <w:ilvl w:val="0"/>
                <w:numId w:val="43"/>
              </w:numPr>
              <w:spacing w:line="240" w:lineRule="auto"/>
              <w:rPr>
                <w:rFonts w:eastAsia="Times New Roman"/>
                <w:lang w:eastAsia="en-GB"/>
              </w:rPr>
            </w:pPr>
            <w:r w:rsidRPr="0E3BC199">
              <w:rPr>
                <w:rFonts w:eastAsia="Times New Roman"/>
                <w:b/>
                <w:bCs/>
                <w:lang w:eastAsia="en-GB"/>
              </w:rPr>
              <w:t>Cities, Infrastructure and Transport.</w:t>
            </w:r>
            <w:r w:rsidRPr="0E3BC199">
              <w:rPr>
                <w:rFonts w:eastAsia="Times New Roman"/>
                <w:lang w:eastAsia="en-GB"/>
              </w:rPr>
              <w:t xml:space="preserve"> Supporting low-carbon, resilient and inclusive urbanisation, along with wider infrastructure development.</w:t>
            </w:r>
          </w:p>
          <w:p w14:paraId="492078BD" w14:textId="3A73E614" w:rsidR="0079301A" w:rsidRPr="0075062E" w:rsidRDefault="00EB5F64" w:rsidP="0E3BC199">
            <w:pPr>
              <w:spacing w:after="120"/>
              <w:rPr>
                <w:rFonts w:eastAsia="Times New Roman" w:cstheme="minorHAnsi"/>
                <w:lang w:eastAsia="en-GB"/>
              </w:rPr>
            </w:pPr>
            <w:r w:rsidRPr="0E3BC199">
              <w:rPr>
                <w:rFonts w:eastAsia="Times New Roman"/>
                <w:lang w:eastAsia="en-GB"/>
              </w:rPr>
              <w:t xml:space="preserve">These four themes remain the pillars for ICF and are embedded in our ICF Strategy. C4F meets three of these four pillars, bringing together cities and nature to improve developing countries’ capacity to improve </w:t>
            </w:r>
            <w:r w:rsidR="2C84577F" w:rsidRPr="0E3BC199">
              <w:rPr>
                <w:rFonts w:eastAsia="Times New Roman"/>
                <w:lang w:eastAsia="en-GB"/>
              </w:rPr>
              <w:t xml:space="preserve">their </w:t>
            </w:r>
            <w:r w:rsidR="2C84577F" w:rsidRPr="0075062E">
              <w:rPr>
                <w:rFonts w:eastAsia="Times New Roman" w:cstheme="minorHAnsi"/>
                <w:lang w:eastAsia="en-GB"/>
              </w:rPr>
              <w:t>cities’</w:t>
            </w:r>
            <w:r w:rsidRPr="0075062E">
              <w:rPr>
                <w:rFonts w:eastAsia="Times New Roman" w:cstheme="minorHAnsi"/>
                <w:lang w:eastAsia="en-GB"/>
              </w:rPr>
              <w:t xml:space="preserve"> adaptation and resilience to climate change</w:t>
            </w:r>
            <w:r w:rsidR="3D205CFB" w:rsidRPr="0075062E">
              <w:rPr>
                <w:rFonts w:eastAsia="Times New Roman" w:cstheme="minorHAnsi"/>
                <w:lang w:eastAsia="en-GB"/>
              </w:rPr>
              <w:t>.</w:t>
            </w:r>
            <w:r w:rsidR="205189D0" w:rsidRPr="0075062E">
              <w:rPr>
                <w:rFonts w:eastAsia="Times New Roman" w:cstheme="minorHAnsi"/>
                <w:lang w:eastAsia="en-GB"/>
              </w:rPr>
              <w:t xml:space="preserve"> </w:t>
            </w:r>
          </w:p>
          <w:p w14:paraId="6AE4E693" w14:textId="1AA15227" w:rsidR="0079301A" w:rsidRPr="0075062E" w:rsidRDefault="149A68B2" w:rsidP="00D23C4D">
            <w:pPr>
              <w:spacing w:after="120"/>
              <w:rPr>
                <w:rFonts w:cstheme="minorHAnsi"/>
              </w:rPr>
            </w:pPr>
            <w:r w:rsidRPr="0075062E">
              <w:rPr>
                <w:rFonts w:eastAsia="Times New Roman" w:cstheme="minorHAnsi"/>
              </w:rPr>
              <w:t xml:space="preserve">The Dasgupta Review makes the urgent economic case for action on nature; the G7 committed to identify ways to account for nature in economic and financial planning and decision-making; the OECD is calling for biodiversity mainstreaming into national strategies and plans; CBD Parties are negotiating a global target on integrating biodiversity values in decision making.  </w:t>
            </w:r>
            <w:r w:rsidRPr="0075062E">
              <w:rPr>
                <w:rFonts w:eastAsia="Times New Roman" w:cstheme="minorHAnsi"/>
                <w:color w:val="000000" w:themeColor="text1"/>
              </w:rPr>
              <w:t>The impact of nature degradation will fall unevenly: the World Bank estimates that under a “collapse in biodiversity” scenario, global GDP would fall by 2.3% by 2030 with the worst impacts being felt by low and lower-middle income countries</w:t>
            </w:r>
            <w:r w:rsidR="69E663B5" w:rsidRPr="0075062E">
              <w:rPr>
                <w:rFonts w:eastAsia="Times New Roman" w:cstheme="minorHAnsi"/>
                <w:color w:val="000000" w:themeColor="text1"/>
              </w:rPr>
              <w:t>. For example</w:t>
            </w:r>
            <w:r w:rsidR="0075062E">
              <w:rPr>
                <w:rFonts w:eastAsia="Times New Roman" w:cstheme="minorHAnsi"/>
                <w:color w:val="000000" w:themeColor="text1"/>
              </w:rPr>
              <w:t>,</w:t>
            </w:r>
            <w:r w:rsidRPr="0075062E">
              <w:rPr>
                <w:rFonts w:eastAsia="Times New Roman" w:cstheme="minorHAnsi"/>
                <w:color w:val="000000" w:themeColor="text1"/>
              </w:rPr>
              <w:t xml:space="preserve"> Sub-Saharan Africa loses 9.7% and South Asia loses 6.5%</w:t>
            </w:r>
            <w:r w:rsidR="0079301A" w:rsidRPr="0075062E">
              <w:rPr>
                <w:rStyle w:val="FootnoteReference"/>
                <w:rFonts w:eastAsia="Times New Roman" w:cstheme="minorHAnsi"/>
                <w:color w:val="000000" w:themeColor="text1"/>
              </w:rPr>
              <w:footnoteReference w:id="2"/>
            </w:r>
            <w:r w:rsidRPr="0075062E">
              <w:rPr>
                <w:rFonts w:eastAsia="Times New Roman" w:cstheme="minorHAnsi"/>
                <w:color w:val="000000" w:themeColor="text1"/>
              </w:rPr>
              <w:t xml:space="preserve"> </w:t>
            </w:r>
            <w:r w:rsidR="54042CFE" w:rsidRPr="0075062E">
              <w:rPr>
                <w:rFonts w:eastAsia="Times New Roman" w:cstheme="minorHAnsi"/>
                <w:color w:val="000000" w:themeColor="text1"/>
              </w:rPr>
              <w:t>s</w:t>
            </w:r>
            <w:r w:rsidRPr="0075062E">
              <w:rPr>
                <w:rFonts w:eastAsia="Times New Roman" w:cstheme="minorHAnsi"/>
                <w:color w:val="000000" w:themeColor="text1"/>
              </w:rPr>
              <w:t>ince 23% of Africa’s GDP</w:t>
            </w:r>
            <w:r w:rsidR="0075062E" w:rsidRPr="0075062E">
              <w:rPr>
                <w:rStyle w:val="FootnoteReference"/>
                <w:rFonts w:eastAsia="Times New Roman" w:cstheme="minorHAnsi"/>
                <w:color w:val="000000" w:themeColor="text1"/>
              </w:rPr>
              <w:footnoteReference w:id="3"/>
            </w:r>
            <w:r w:rsidRPr="0075062E">
              <w:rPr>
                <w:rFonts w:eastAsia="Times New Roman" w:cstheme="minorHAnsi"/>
                <w:color w:val="000000" w:themeColor="text1"/>
              </w:rPr>
              <w:t xml:space="preserve"> (much higher if South Africa is excluded) is dependent on nature</w:t>
            </w:r>
            <w:r w:rsidR="5092001C" w:rsidRPr="0075062E">
              <w:rPr>
                <w:rFonts w:eastAsia="Times New Roman" w:cstheme="minorHAnsi"/>
                <w:color w:val="000000" w:themeColor="text1"/>
              </w:rPr>
              <w:t>,</w:t>
            </w:r>
            <w:r w:rsidRPr="0075062E">
              <w:rPr>
                <w:rFonts w:eastAsia="Times New Roman" w:cstheme="minorHAnsi"/>
                <w:color w:val="000000" w:themeColor="text1"/>
              </w:rPr>
              <w:t xml:space="preserve"> and loss of biodiversity results in greater volatility and uncertainty around the goods and services ecosystems provide</w:t>
            </w:r>
            <w:r w:rsidR="0075062E" w:rsidRPr="0075062E">
              <w:rPr>
                <w:rFonts w:eastAsia="Times New Roman" w:cstheme="minorHAnsi"/>
                <w:color w:val="000000" w:themeColor="text1"/>
              </w:rPr>
              <w:t>,</w:t>
            </w:r>
            <w:r w:rsidR="0075062E" w:rsidRPr="0075062E">
              <w:rPr>
                <w:rStyle w:val="FootnoteReference"/>
                <w:rFonts w:eastAsia="Times New Roman" w:cstheme="minorHAnsi"/>
                <w:color w:val="000000" w:themeColor="text1"/>
              </w:rPr>
              <w:footnoteReference w:id="4"/>
            </w:r>
            <w:r w:rsidR="0075062E" w:rsidRPr="0075062E">
              <w:rPr>
                <w:rFonts w:cstheme="minorHAnsi"/>
              </w:rPr>
              <w:t xml:space="preserve"> </w:t>
            </w:r>
            <w:r w:rsidRPr="0075062E">
              <w:rPr>
                <w:rFonts w:eastAsia="Times New Roman" w:cstheme="minorHAnsi"/>
              </w:rPr>
              <w:t>while GDP is already hampered by</w:t>
            </w:r>
            <w:r w:rsidRPr="0075062E">
              <w:rPr>
                <w:rFonts w:eastAsia="Times New Roman" w:cstheme="minorHAnsi"/>
                <w:color w:val="000000" w:themeColor="text1"/>
              </w:rPr>
              <w:t xml:space="preserve"> shrinking fiscal space and debt servicing costs</w:t>
            </w:r>
            <w:r w:rsidRPr="0075062E">
              <w:rPr>
                <w:rFonts w:eastAsia="Times New Roman" w:cstheme="minorHAnsi"/>
              </w:rPr>
              <w:t>.</w:t>
            </w:r>
          </w:p>
          <w:p w14:paraId="754076EA" w14:textId="77777777" w:rsidR="00B04D42" w:rsidRDefault="149A68B2" w:rsidP="00D23C4D">
            <w:pPr>
              <w:spacing w:after="120"/>
              <w:rPr>
                <w:rFonts w:eastAsia="Times New Roman" w:cstheme="minorHAnsi"/>
              </w:rPr>
            </w:pPr>
            <w:r w:rsidRPr="0075062E">
              <w:rPr>
                <w:rFonts w:eastAsia="Times New Roman" w:cstheme="minorHAnsi"/>
              </w:rPr>
              <w:t>The IPBES global assessment</w:t>
            </w:r>
            <w:r w:rsidR="0075062E" w:rsidRPr="0075062E">
              <w:rPr>
                <w:rStyle w:val="FootnoteReference"/>
                <w:rFonts w:eastAsia="Times New Roman" w:cstheme="minorHAnsi"/>
              </w:rPr>
              <w:footnoteReference w:id="5"/>
            </w:r>
            <w:r w:rsidRPr="0075062E">
              <w:rPr>
                <w:rFonts w:eastAsia="Times New Roman" w:cstheme="minorHAnsi"/>
              </w:rPr>
              <w:t xml:space="preserve"> identified key approaches to tackling this including mainstreaming biodiversity within/across different sectors</w:t>
            </w:r>
            <w:r w:rsidR="424796C0" w:rsidRPr="0075062E">
              <w:rPr>
                <w:rFonts w:eastAsia="Times New Roman" w:cstheme="minorHAnsi"/>
              </w:rPr>
              <w:t xml:space="preserve"> to:</w:t>
            </w:r>
            <w:r w:rsidRPr="0075062E">
              <w:rPr>
                <w:rFonts w:eastAsia="Times New Roman" w:cstheme="minorHAnsi"/>
              </w:rPr>
              <w:t xml:space="preserve"> encourag</w:t>
            </w:r>
            <w:r w:rsidR="1CED9521" w:rsidRPr="0075062E">
              <w:rPr>
                <w:rFonts w:eastAsia="Times New Roman" w:cstheme="minorHAnsi"/>
              </w:rPr>
              <w:t>e</w:t>
            </w:r>
            <w:r w:rsidRPr="0075062E">
              <w:rPr>
                <w:rFonts w:eastAsia="Times New Roman" w:cstheme="minorHAnsi"/>
              </w:rPr>
              <w:t xml:space="preserve"> integrated planning and management at landscape level</w:t>
            </w:r>
            <w:r w:rsidR="25A319D8" w:rsidRPr="0075062E">
              <w:rPr>
                <w:rFonts w:eastAsia="Times New Roman" w:cstheme="minorHAnsi"/>
              </w:rPr>
              <w:t>;</w:t>
            </w:r>
            <w:r w:rsidRPr="0075062E">
              <w:rPr>
                <w:rFonts w:eastAsia="Times New Roman" w:cstheme="minorHAnsi"/>
              </w:rPr>
              <w:t xml:space="preserve"> incorporat</w:t>
            </w:r>
            <w:r w:rsidR="7F8EA5B8" w:rsidRPr="0075062E">
              <w:rPr>
                <w:rFonts w:eastAsia="Times New Roman" w:cstheme="minorHAnsi"/>
              </w:rPr>
              <w:t>e</w:t>
            </w:r>
            <w:r w:rsidRPr="0075062E">
              <w:rPr>
                <w:rFonts w:eastAsia="Times New Roman" w:cstheme="minorHAnsi"/>
              </w:rPr>
              <w:t xml:space="preserve"> environmental and socioeconomic impacts</w:t>
            </w:r>
            <w:r w:rsidR="1C01F75F" w:rsidRPr="0075062E">
              <w:rPr>
                <w:rFonts w:eastAsia="Times New Roman" w:cstheme="minorHAnsi"/>
              </w:rPr>
              <w:t>,</w:t>
            </w:r>
            <w:r w:rsidRPr="0075062E">
              <w:rPr>
                <w:rFonts w:eastAsia="Times New Roman" w:cstheme="minorHAnsi"/>
              </w:rPr>
              <w:t xml:space="preserve"> including externalities</w:t>
            </w:r>
            <w:r w:rsidR="05950BF3" w:rsidRPr="0075062E">
              <w:rPr>
                <w:rFonts w:eastAsia="Times New Roman" w:cstheme="minorHAnsi"/>
              </w:rPr>
              <w:t>,</w:t>
            </w:r>
            <w:r w:rsidRPr="0075062E">
              <w:rPr>
                <w:rFonts w:eastAsia="Times New Roman" w:cstheme="minorHAnsi"/>
              </w:rPr>
              <w:t xml:space="preserve"> into public/private decision-making</w:t>
            </w:r>
            <w:r w:rsidR="086E3A8A" w:rsidRPr="0075062E">
              <w:rPr>
                <w:rFonts w:eastAsia="Times New Roman" w:cstheme="minorHAnsi"/>
              </w:rPr>
              <w:t>;</w:t>
            </w:r>
            <w:r w:rsidRPr="0075062E">
              <w:rPr>
                <w:rFonts w:eastAsia="Times New Roman" w:cstheme="minorHAnsi"/>
              </w:rPr>
              <w:t xml:space="preserve"> improv</w:t>
            </w:r>
            <w:r w:rsidR="15681EF1" w:rsidRPr="0075062E">
              <w:rPr>
                <w:rFonts w:eastAsia="Times New Roman" w:cstheme="minorHAnsi"/>
              </w:rPr>
              <w:t>e</w:t>
            </w:r>
            <w:r w:rsidRPr="0075062E">
              <w:rPr>
                <w:rFonts w:eastAsia="Times New Roman" w:cstheme="minorHAnsi"/>
              </w:rPr>
              <w:t xml:space="preserve"> existing policy instruments and using them strategically and synergistically in smart policy mixes; improv</w:t>
            </w:r>
            <w:r w:rsidR="6E9C3FF2" w:rsidRPr="0075062E">
              <w:rPr>
                <w:rFonts w:eastAsia="Times New Roman" w:cstheme="minorHAnsi"/>
              </w:rPr>
              <w:t>e</w:t>
            </w:r>
            <w:r w:rsidRPr="0075062E">
              <w:rPr>
                <w:rFonts w:eastAsia="Times New Roman" w:cstheme="minorHAnsi"/>
              </w:rPr>
              <w:t xml:space="preserve"> the documentation/values of nature; and advanc</w:t>
            </w:r>
            <w:r w:rsidR="1E5310A1" w:rsidRPr="0075062E">
              <w:rPr>
                <w:rFonts w:eastAsia="Times New Roman" w:cstheme="minorHAnsi"/>
              </w:rPr>
              <w:t>e</w:t>
            </w:r>
            <w:r w:rsidRPr="0075062E">
              <w:rPr>
                <w:rFonts w:eastAsia="Times New Roman" w:cstheme="minorHAnsi"/>
              </w:rPr>
              <w:t xml:space="preserve"> knowledge</w:t>
            </w:r>
            <w:r w:rsidR="0CCD24F6" w:rsidRPr="0075062E">
              <w:rPr>
                <w:rFonts w:eastAsia="Times New Roman" w:cstheme="minorHAnsi"/>
              </w:rPr>
              <w:t>,</w:t>
            </w:r>
            <w:r w:rsidRPr="0075062E">
              <w:rPr>
                <w:rFonts w:eastAsia="Times New Roman" w:cstheme="minorHAnsi"/>
              </w:rPr>
              <w:t xml:space="preserve"> including local knowledge.</w:t>
            </w:r>
          </w:p>
          <w:p w14:paraId="68DF6D1C" w14:textId="3F448148" w:rsidR="0079301A" w:rsidRDefault="00BE42AF" w:rsidP="00D23C4D">
            <w:pPr>
              <w:spacing w:after="120"/>
              <w:rPr>
                <w:rFonts w:eastAsia="Times New Roman"/>
                <w:lang w:eastAsia="en-GB"/>
              </w:rPr>
            </w:pPr>
            <w:r w:rsidRPr="578500AB">
              <w:rPr>
                <w:rFonts w:eastAsia="Times New Roman"/>
                <w:lang w:eastAsia="en-GB"/>
              </w:rPr>
              <w:t xml:space="preserve">Previous investment in </w:t>
            </w:r>
            <w:r w:rsidR="0079301A">
              <w:rPr>
                <w:rFonts w:eastAsia="Times New Roman"/>
                <w:lang w:eastAsia="en-GB"/>
              </w:rPr>
              <w:t>C4F</w:t>
            </w:r>
            <w:r w:rsidRPr="578500AB">
              <w:rPr>
                <w:rFonts w:eastAsia="Times New Roman"/>
                <w:lang w:eastAsia="en-GB"/>
              </w:rPr>
              <w:t xml:space="preserve"> has been successful and we have already seen impact. For example, Defra’s support enabled the development of </w:t>
            </w:r>
            <w:r w:rsidR="000A4CCC">
              <w:rPr>
                <w:rFonts w:eastAsia="Times New Roman"/>
                <w:lang w:eastAsia="en-GB"/>
              </w:rPr>
              <w:t xml:space="preserve">a </w:t>
            </w:r>
            <w:r w:rsidRPr="578500AB">
              <w:rPr>
                <w:rFonts w:eastAsia="Times New Roman"/>
                <w:lang w:eastAsia="en-GB"/>
              </w:rPr>
              <w:t>tree mapping exercise in Jakarta, Indonesia which has directly led to improved regulations with the passing of the new Governor’s Regulation on Tree Protection and Management (No. 24/2021) in July 2021.</w:t>
            </w:r>
            <w:r w:rsidR="00414642">
              <w:rPr>
                <w:rFonts w:eastAsia="Times New Roman"/>
                <w:lang w:eastAsia="en-GB"/>
              </w:rPr>
              <w:t xml:space="preserve"> </w:t>
            </w:r>
          </w:p>
          <w:p w14:paraId="19C44A17" w14:textId="01099D2D" w:rsidR="00E95947" w:rsidRDefault="00414642" w:rsidP="00D23C4D">
            <w:pPr>
              <w:spacing w:after="120"/>
              <w:rPr>
                <w:rFonts w:eastAsia="Times New Roman"/>
                <w:lang w:eastAsia="en-GB"/>
              </w:rPr>
            </w:pPr>
            <w:r>
              <w:rPr>
                <w:rFonts w:eastAsia="Times New Roman"/>
                <w:lang w:eastAsia="en-GB"/>
              </w:rPr>
              <w:t xml:space="preserve">In addition, </w:t>
            </w:r>
            <w:r>
              <w:t>previous work with C4F means that t</w:t>
            </w:r>
            <w:r w:rsidRPr="788AA238">
              <w:rPr>
                <w:rFonts w:eastAsia="Times New Roman"/>
                <w:lang w:eastAsia="en-GB"/>
              </w:rPr>
              <w:t xml:space="preserve">he policy team holds a strong understanding of the programme and working relationship with the delivery partner, enabling the efficient delivery of a robust and </w:t>
            </w:r>
            <w:r w:rsidRPr="788AA238">
              <w:rPr>
                <w:rFonts w:eastAsia="Times New Roman"/>
                <w:lang w:eastAsia="en-GB"/>
              </w:rPr>
              <w:lastRenderedPageBreak/>
              <w:t>informed programme extension.</w:t>
            </w:r>
            <w:r>
              <w:rPr>
                <w:rFonts w:eastAsia="Times New Roman"/>
                <w:lang w:eastAsia="en-GB"/>
              </w:rPr>
              <w:t xml:space="preserve"> An investment in C4F continues an already strong working relationship and offers an opportunity for this to</w:t>
            </w:r>
            <w:r w:rsidR="00456560">
              <w:rPr>
                <w:rFonts w:eastAsia="Times New Roman"/>
                <w:lang w:eastAsia="en-GB"/>
              </w:rPr>
              <w:t xml:space="preserve"> be</w:t>
            </w:r>
            <w:r>
              <w:rPr>
                <w:rFonts w:eastAsia="Times New Roman"/>
                <w:lang w:eastAsia="en-GB"/>
              </w:rPr>
              <w:t xml:space="preserve"> built upon in future years.</w:t>
            </w:r>
          </w:p>
          <w:p w14:paraId="3856350E" w14:textId="458C5CA9" w:rsidR="00F94BB2" w:rsidRDefault="00F94BB2" w:rsidP="00D23C4D">
            <w:pPr>
              <w:spacing w:after="120"/>
              <w:rPr>
                <w:rFonts w:eastAsia="Times New Roman"/>
                <w:lang w:eastAsia="en-GB"/>
              </w:rPr>
            </w:pPr>
            <w:r>
              <w:rPr>
                <w:rFonts w:eastAsia="Times New Roman"/>
                <w:lang w:eastAsia="en-GB"/>
              </w:rPr>
              <w:t xml:space="preserve">We have confidence that </w:t>
            </w:r>
            <w:r w:rsidR="00BE42AF">
              <w:rPr>
                <w:rFonts w:eastAsia="Times New Roman"/>
                <w:lang w:eastAsia="en-GB"/>
              </w:rPr>
              <w:t xml:space="preserve">C4F </w:t>
            </w:r>
            <w:r w:rsidR="003E3ABC">
              <w:rPr>
                <w:rFonts w:eastAsia="Times New Roman"/>
                <w:lang w:eastAsia="en-GB"/>
              </w:rPr>
              <w:t>can</w:t>
            </w:r>
            <w:r>
              <w:rPr>
                <w:rFonts w:eastAsia="Times New Roman"/>
                <w:lang w:eastAsia="en-GB"/>
              </w:rPr>
              <w:t xml:space="preserve"> absorb and successfully deliver this level of investment over</w:t>
            </w:r>
            <w:r w:rsidR="003E3ABC">
              <w:rPr>
                <w:rFonts w:eastAsia="Times New Roman"/>
                <w:lang w:eastAsia="en-GB"/>
              </w:rPr>
              <w:t xml:space="preserve"> a</w:t>
            </w:r>
            <w:r w:rsidR="00054351">
              <w:rPr>
                <w:rFonts w:eastAsia="Times New Roman"/>
                <w:lang w:eastAsia="en-GB"/>
              </w:rPr>
              <w:t xml:space="preserve"> 2-year </w:t>
            </w:r>
            <w:r>
              <w:rPr>
                <w:rFonts w:eastAsia="Times New Roman"/>
                <w:lang w:eastAsia="en-GB"/>
              </w:rPr>
              <w:t>period</w:t>
            </w:r>
            <w:r w:rsidR="003E3ABC">
              <w:rPr>
                <w:rFonts w:eastAsia="Times New Roman"/>
                <w:lang w:eastAsia="en-GB"/>
              </w:rPr>
              <w:t xml:space="preserve"> (</w:t>
            </w:r>
            <w:r w:rsidR="00054351">
              <w:rPr>
                <w:rFonts w:eastAsia="Times New Roman"/>
                <w:lang w:eastAsia="en-GB"/>
              </w:rPr>
              <w:t>November</w:t>
            </w:r>
            <w:r w:rsidR="003E3ABC">
              <w:rPr>
                <w:rFonts w:eastAsia="Times New Roman"/>
                <w:lang w:eastAsia="en-GB"/>
              </w:rPr>
              <w:t xml:space="preserve"> 2021 to </w:t>
            </w:r>
            <w:r w:rsidR="00054351">
              <w:rPr>
                <w:rFonts w:eastAsia="Times New Roman"/>
                <w:lang w:eastAsia="en-GB"/>
              </w:rPr>
              <w:t>December</w:t>
            </w:r>
            <w:r w:rsidR="003E3ABC">
              <w:rPr>
                <w:rFonts w:eastAsia="Times New Roman"/>
                <w:lang w:eastAsia="en-GB"/>
              </w:rPr>
              <w:t xml:space="preserve"> 2023)</w:t>
            </w:r>
            <w:r w:rsidR="00456560">
              <w:rPr>
                <w:rFonts w:eastAsia="Times New Roman"/>
                <w:lang w:eastAsia="en-GB"/>
              </w:rPr>
              <w:t>. Demand for C4F’s services from developing countries’ cities far out</w:t>
            </w:r>
            <w:r w:rsidR="00AC4B7F">
              <w:rPr>
                <w:rFonts w:eastAsia="Times New Roman"/>
                <w:lang w:eastAsia="en-GB"/>
              </w:rPr>
              <w:t>weighs</w:t>
            </w:r>
            <w:r w:rsidR="00456560">
              <w:rPr>
                <w:rFonts w:eastAsia="Times New Roman"/>
                <w:lang w:eastAsia="en-GB"/>
              </w:rPr>
              <w:t xml:space="preserve"> the initiative’s current financial capacity.</w:t>
            </w:r>
            <w:r>
              <w:rPr>
                <w:rFonts w:eastAsia="Times New Roman"/>
                <w:lang w:eastAsia="en-GB"/>
              </w:rPr>
              <w:t xml:space="preserve">  As a multi-donor fund, ODA rules permit the investment to be made upfront, presenting an effective means of ensuring best use and </w:t>
            </w:r>
            <w:r w:rsidR="003A6936">
              <w:rPr>
                <w:rFonts w:eastAsia="Times New Roman"/>
                <w:lang w:eastAsia="en-GB"/>
              </w:rPr>
              <w:t xml:space="preserve">value for money </w:t>
            </w:r>
            <w:r>
              <w:rPr>
                <w:rFonts w:eastAsia="Times New Roman"/>
                <w:lang w:eastAsia="en-GB"/>
              </w:rPr>
              <w:t>for FY21/22 ICF underspend.</w:t>
            </w:r>
          </w:p>
          <w:p w14:paraId="1DD50899" w14:textId="0B3BCF53" w:rsidR="00332DF6" w:rsidRPr="00C95FE2" w:rsidRDefault="690057CD" w:rsidP="00D23C4D">
            <w:pPr>
              <w:spacing w:after="120"/>
              <w:rPr>
                <w:rFonts w:eastAsia="Times New Roman"/>
                <w:b/>
                <w:bCs/>
                <w:lang w:eastAsia="en-GB"/>
              </w:rPr>
            </w:pPr>
            <w:r w:rsidRPr="00360F9B">
              <w:rPr>
                <w:rFonts w:eastAsia="Times New Roman"/>
                <w:b/>
                <w:bCs/>
                <w:lang w:eastAsia="en-GB"/>
              </w:rPr>
              <w:t>Recommendation: Invest £</w:t>
            </w:r>
            <w:r w:rsidR="00200BAC" w:rsidRPr="00360F9B">
              <w:rPr>
                <w:rFonts w:eastAsia="Times New Roman"/>
                <w:b/>
                <w:bCs/>
                <w:lang w:eastAsia="en-GB"/>
              </w:rPr>
              <w:t>4.4</w:t>
            </w:r>
            <w:r w:rsidR="003E3ABC" w:rsidRPr="00360F9B">
              <w:rPr>
                <w:rFonts w:eastAsia="Times New Roman"/>
                <w:b/>
                <w:bCs/>
                <w:lang w:eastAsia="en-GB"/>
              </w:rPr>
              <w:t xml:space="preserve"> </w:t>
            </w:r>
            <w:r w:rsidRPr="00360F9B">
              <w:rPr>
                <w:rFonts w:eastAsia="Times New Roman"/>
                <w:b/>
                <w:bCs/>
                <w:lang w:eastAsia="en-GB"/>
              </w:rPr>
              <w:t>m</w:t>
            </w:r>
            <w:r w:rsidR="003E3ABC" w:rsidRPr="00360F9B">
              <w:rPr>
                <w:rFonts w:eastAsia="Times New Roman"/>
                <w:b/>
                <w:bCs/>
                <w:lang w:eastAsia="en-GB"/>
              </w:rPr>
              <w:t>illion</w:t>
            </w:r>
            <w:r w:rsidRPr="00360F9B">
              <w:rPr>
                <w:rFonts w:eastAsia="Times New Roman"/>
                <w:b/>
                <w:bCs/>
                <w:lang w:eastAsia="en-GB"/>
              </w:rPr>
              <w:t xml:space="preserve"> in Cities4Forests</w:t>
            </w:r>
          </w:p>
          <w:p w14:paraId="6DEFCA5E" w14:textId="3F9126BD" w:rsidR="00DB2F1A" w:rsidRPr="00AF5FDA" w:rsidRDefault="003E3ABC" w:rsidP="00D23C4D">
            <w:pPr>
              <w:spacing w:after="120"/>
            </w:pPr>
            <w:r>
              <w:t>An investment of £</w:t>
            </w:r>
            <w:r w:rsidR="00054351">
              <w:t>4.4</w:t>
            </w:r>
            <w:r>
              <w:t xml:space="preserve"> million </w:t>
            </w:r>
            <w:r w:rsidR="00DE65E0">
              <w:t xml:space="preserve">presents good value for money, financing activities that would otherwise not be possible and placing C4F in a stronger position to catalyse further investment from other donors. This investment </w:t>
            </w:r>
            <w:r>
              <w:t xml:space="preserve">will </w:t>
            </w:r>
            <w:r w:rsidR="00DE65E0">
              <w:t>position Defra as an anchor donor giving the initiative strong backing for COP26 and CBD COP15.</w:t>
            </w:r>
          </w:p>
          <w:p w14:paraId="4AC087D4" w14:textId="6F199BDD" w:rsidR="11CDB436" w:rsidRDefault="2A9CB96D" w:rsidP="00D23C4D">
            <w:pPr>
              <w:pStyle w:val="Heading3"/>
              <w:spacing w:before="240" w:line="240" w:lineRule="auto"/>
            </w:pPr>
            <w:r>
              <w:t>Commercial Case</w:t>
            </w:r>
          </w:p>
          <w:p w14:paraId="3BBC8DF5" w14:textId="69573F7A" w:rsidR="11CDB436" w:rsidRDefault="11CDB436" w:rsidP="00D23C4D">
            <w:pPr>
              <w:spacing w:after="120"/>
              <w:rPr>
                <w:rFonts w:asciiTheme="majorHAnsi" w:eastAsiaTheme="majorEastAsia" w:hAnsiTheme="majorHAnsi" w:cstheme="majorBidi"/>
                <w:b/>
                <w:bCs/>
              </w:rPr>
            </w:pPr>
            <w:r w:rsidRPr="578500AB">
              <w:rPr>
                <w:b/>
                <w:bCs/>
              </w:rPr>
              <w:t>Commercial requirement for the intervention</w:t>
            </w:r>
          </w:p>
          <w:p w14:paraId="0DD4AA77" w14:textId="3585C155" w:rsidR="11CDB436" w:rsidRDefault="783295C7" w:rsidP="00D23C4D">
            <w:pPr>
              <w:spacing w:after="120"/>
            </w:pPr>
            <w:r>
              <w:t xml:space="preserve">Following consideration of procurement options, the most appropriate funding mechanism is by </w:t>
            </w:r>
            <w:r w:rsidR="00E76710">
              <w:t>voluntary contribution</w:t>
            </w:r>
            <w:r>
              <w:t xml:space="preserve"> (see Finance Case below)</w:t>
            </w:r>
            <w:r w:rsidR="00094495">
              <w:t xml:space="preserve">. A </w:t>
            </w:r>
            <w:r w:rsidR="008756EE" w:rsidRPr="0F21890D">
              <w:t>contribution letter of agreement</w:t>
            </w:r>
            <w:r w:rsidR="008756EE">
              <w:t>, including terms and conditions,</w:t>
            </w:r>
            <w:r w:rsidR="00094495">
              <w:t xml:space="preserve"> will be agreed between Defra and the delivery partner, and a Terms of Reference will outline special requirements such as Defra’s position on a Steering Group Committee</w:t>
            </w:r>
            <w:r w:rsidR="0D948409">
              <w:t xml:space="preserve">. </w:t>
            </w:r>
            <w:r w:rsidR="3EC57146">
              <w:t xml:space="preserve">The programme aligns with Defra’s departmental objectives. </w:t>
            </w:r>
            <w:r w:rsidR="5002082C">
              <w:t xml:space="preserve">As a multi-donor fund, </w:t>
            </w:r>
            <w:r w:rsidR="3EC57146">
              <w:t xml:space="preserve">Defra will </w:t>
            </w:r>
            <w:r w:rsidR="7CCB20B8">
              <w:t xml:space="preserve">have </w:t>
            </w:r>
            <w:r w:rsidR="00040AB9">
              <w:t>no</w:t>
            </w:r>
            <w:r w:rsidR="7E92F819">
              <w:t xml:space="preserve"> </w:t>
            </w:r>
            <w:r w:rsidR="7CCB20B8">
              <w:t xml:space="preserve">control </w:t>
            </w:r>
            <w:r w:rsidR="3EC57146">
              <w:t>over the funds</w:t>
            </w:r>
            <w:r w:rsidR="00040AB9">
              <w:t>, however it is expected that funds will be used to finance activities which align with the outcomes above</w:t>
            </w:r>
            <w:r w:rsidR="6A2E6558">
              <w:t>.</w:t>
            </w:r>
            <w:r w:rsidR="00040AB9">
              <w:t xml:space="preserve"> </w:t>
            </w:r>
            <w:r w:rsidR="7CCB20B8">
              <w:t>Defra will</w:t>
            </w:r>
            <w:r w:rsidR="00200BAC">
              <w:t xml:space="preserve"> </w:t>
            </w:r>
            <w:r w:rsidR="7CCB20B8">
              <w:t>sit on a Steering Group Committee with other</w:t>
            </w:r>
            <w:r w:rsidR="32CDA7DF">
              <w:t xml:space="preserve"> core</w:t>
            </w:r>
            <w:r w:rsidR="7CCB20B8">
              <w:t xml:space="preserve"> donors</w:t>
            </w:r>
            <w:r w:rsidR="56389B41">
              <w:t xml:space="preserve"> such as NICFI and FEMSA Foundation</w:t>
            </w:r>
            <w:r w:rsidR="7CCB20B8">
              <w:t xml:space="preserve"> to provide </w:t>
            </w:r>
            <w:r w:rsidR="26630FEF">
              <w:t xml:space="preserve">a steer </w:t>
            </w:r>
            <w:r w:rsidR="7CCB20B8">
              <w:t>on the direction of investment</w:t>
            </w:r>
            <w:r w:rsidR="5E757E17">
              <w:t>, including thematic and geographic priorities</w:t>
            </w:r>
            <w:r w:rsidR="26630FEF">
              <w:t>.</w:t>
            </w:r>
            <w:r w:rsidR="00ED004B">
              <w:t xml:space="preserve"> Any risks associated with </w:t>
            </w:r>
            <w:r w:rsidR="002D06A5">
              <w:t xml:space="preserve">Defra’s </w:t>
            </w:r>
            <w:r w:rsidR="00ED004B">
              <w:t xml:space="preserve">investment in </w:t>
            </w:r>
            <w:r w:rsidR="002D06A5">
              <w:t xml:space="preserve">the </w:t>
            </w:r>
            <w:r w:rsidR="00ED004B">
              <w:t xml:space="preserve">C4F </w:t>
            </w:r>
            <w:r w:rsidR="002D06A5">
              <w:t xml:space="preserve">initiative </w:t>
            </w:r>
            <w:r w:rsidR="00ED004B">
              <w:t>are outlined in Annex A.</w:t>
            </w:r>
          </w:p>
          <w:p w14:paraId="2D311217" w14:textId="2EFB4437" w:rsidR="11CDB436" w:rsidRDefault="00335F8C" w:rsidP="36803E99">
            <w:pPr>
              <w:tabs>
                <w:tab w:val="left" w:pos="7248"/>
              </w:tabs>
              <w:spacing w:after="120"/>
              <w:rPr>
                <w:rFonts w:asciiTheme="majorHAnsi" w:eastAsiaTheme="majorEastAsia" w:hAnsiTheme="majorHAnsi" w:cstheme="majorBidi"/>
                <w:color w:val="000000" w:themeColor="text1"/>
                <w:sz w:val="24"/>
                <w:szCs w:val="24"/>
              </w:rPr>
            </w:pPr>
            <w:r>
              <w:t>C4F</w:t>
            </w:r>
            <w:r w:rsidR="5F4ACF67">
              <w:t xml:space="preserve"> is an existing initiative being taken forward by </w:t>
            </w:r>
            <w:r w:rsidR="626A766F">
              <w:t>WRI</w:t>
            </w:r>
            <w:r w:rsidR="5F4ACF67">
              <w:t xml:space="preserve"> (see </w:t>
            </w:r>
            <w:r w:rsidR="1903B0B4">
              <w:t xml:space="preserve">Appraisal </w:t>
            </w:r>
            <w:r w:rsidR="5F4ACF67">
              <w:t xml:space="preserve">Case above) and there are no equivalent interventions that will help Defra achieve the same outcomes. </w:t>
            </w:r>
            <w:r w:rsidR="022DEF69">
              <w:t xml:space="preserve">Thus, </w:t>
            </w:r>
            <w:r w:rsidR="08275CF4">
              <w:t xml:space="preserve">WRI is in a unique position to deliver their programme and </w:t>
            </w:r>
            <w:r w:rsidR="008756EE">
              <w:t xml:space="preserve">Defra Finance has provided assurance that </w:t>
            </w:r>
            <w:r w:rsidR="022DEF69">
              <w:t xml:space="preserve">a </w:t>
            </w:r>
            <w:r w:rsidR="00B04D42">
              <w:t>voluntary contribution</w:t>
            </w:r>
            <w:r w:rsidR="022DEF69">
              <w:t xml:space="preserve"> is appropriate.</w:t>
            </w:r>
            <w:r w:rsidR="5B9DFDBF">
              <w:t xml:space="preserve"> In addition, </w:t>
            </w:r>
            <w:r w:rsidR="2F554265">
              <w:t xml:space="preserve">there is an urgency to allocate ODA underspend in time to </w:t>
            </w:r>
            <w:r w:rsidR="5453994C">
              <w:t xml:space="preserve">spend </w:t>
            </w:r>
            <w:r w:rsidR="2F554265">
              <w:t>before the end of FY 21/22 and opening th</w:t>
            </w:r>
            <w:r w:rsidR="214C914C">
              <w:t>is allocation to competition will not meet</w:t>
            </w:r>
            <w:r w:rsidR="15D32A7D">
              <w:t xml:space="preserve"> this tight timeframe.</w:t>
            </w:r>
            <w:r w:rsidR="214C914C">
              <w:t xml:space="preserve"> </w:t>
            </w:r>
            <w:r w:rsidR="5F4ACF67">
              <w:t xml:space="preserve">The </w:t>
            </w:r>
            <w:r>
              <w:t>C4F initiative</w:t>
            </w:r>
            <w:r w:rsidR="1FD15FF7">
              <w:t xml:space="preserve"> does </w:t>
            </w:r>
            <w:r w:rsidR="5F4ACF67">
              <w:t xml:space="preserve">not </w:t>
            </w:r>
            <w:r w:rsidR="1FD15FF7">
              <w:t xml:space="preserve">aim to generate </w:t>
            </w:r>
            <w:r w:rsidR="5F4ACF67">
              <w:t xml:space="preserve">revenue, but rather </w:t>
            </w:r>
            <w:r w:rsidR="1FD15FF7">
              <w:t xml:space="preserve">deliver </w:t>
            </w:r>
            <w:r w:rsidR="5F4ACF67">
              <w:t>technical assistance and capacity building</w:t>
            </w:r>
            <w:r w:rsidR="1FD15FF7">
              <w:t xml:space="preserve"> to create enabling environments for city actors,</w:t>
            </w:r>
            <w:r w:rsidR="5F4ACF67">
              <w:t xml:space="preserve"> both of which</w:t>
            </w:r>
            <w:r w:rsidR="1FD15FF7">
              <w:t xml:space="preserve"> a </w:t>
            </w:r>
            <w:r w:rsidR="00B04D42">
              <w:t>voluntary contribution</w:t>
            </w:r>
            <w:r w:rsidR="1FD15FF7">
              <w:t xml:space="preserve"> i</w:t>
            </w:r>
            <w:r w:rsidR="5F4ACF67">
              <w:t xml:space="preserve">s appropriate. </w:t>
            </w:r>
          </w:p>
          <w:p w14:paraId="7A8D687A" w14:textId="75AFEDE8" w:rsidR="11CDB436" w:rsidRDefault="11CDB436" w:rsidP="00D23C4D">
            <w:pPr>
              <w:tabs>
                <w:tab w:val="left" w:pos="7248"/>
              </w:tabs>
              <w:spacing w:after="120"/>
              <w:rPr>
                <w:rFonts w:asciiTheme="majorHAnsi" w:eastAsiaTheme="majorEastAsia" w:hAnsiTheme="majorHAnsi" w:cstheme="majorBidi"/>
                <w:color w:val="000000" w:themeColor="text1"/>
                <w:sz w:val="24"/>
                <w:szCs w:val="24"/>
              </w:rPr>
            </w:pPr>
            <w:r w:rsidRPr="578500AB">
              <w:t xml:space="preserve">Many of the outcomes and outputs being developed will be made publicly available, which means the </w:t>
            </w:r>
            <w:r w:rsidR="00B04D42">
              <w:t>voluntary contribution</w:t>
            </w:r>
            <w:r w:rsidRPr="578500AB">
              <w:t xml:space="preserve"> will not distort or threaten to distort competition. The provision of technical assistance, including research and analysis, will not affect trade between member states. </w:t>
            </w:r>
            <w:r w:rsidRPr="005907DA">
              <w:t>Confirmation has been given that this intervention falls outside of state aid regulations.</w:t>
            </w:r>
          </w:p>
          <w:p w14:paraId="48281EE8" w14:textId="7CCBCC17" w:rsidR="38F08F96" w:rsidRPr="00AC3D98" w:rsidRDefault="38F08F96" w:rsidP="00D23C4D">
            <w:pPr>
              <w:spacing w:after="120"/>
              <w:rPr>
                <w:rFonts w:asciiTheme="majorHAnsi" w:eastAsiaTheme="majorEastAsia" w:hAnsiTheme="majorHAnsi" w:cstheme="majorBidi"/>
                <w:b/>
                <w:bCs/>
                <w:color w:val="0070C0"/>
                <w:sz w:val="24"/>
                <w:szCs w:val="24"/>
              </w:rPr>
            </w:pPr>
            <w:r w:rsidRPr="00AC3D98">
              <w:rPr>
                <w:b/>
                <w:bCs/>
                <w:lang w:val="en-US"/>
              </w:rPr>
              <w:t xml:space="preserve">Competency of the delivery </w:t>
            </w:r>
            <w:r w:rsidR="00AC3D98">
              <w:rPr>
                <w:b/>
                <w:bCs/>
                <w:lang w:val="en-US"/>
              </w:rPr>
              <w:t>partner</w:t>
            </w:r>
          </w:p>
          <w:p w14:paraId="400CA87E" w14:textId="294B7DB9" w:rsidR="38F08F96" w:rsidRPr="00AC3D98" w:rsidRDefault="38F08F96" w:rsidP="00D23C4D">
            <w:pPr>
              <w:tabs>
                <w:tab w:val="left" w:pos="7248"/>
              </w:tabs>
              <w:spacing w:after="120"/>
            </w:pPr>
            <w:r>
              <w:t xml:space="preserve">WRI has worked with Defra </w:t>
            </w:r>
            <w:r w:rsidR="00AC3D98">
              <w:t>and other UK Government Departments and continues to do so.</w:t>
            </w:r>
            <w:r>
              <w:t xml:space="preserve"> Recent due diligence has been carried out b</w:t>
            </w:r>
            <w:r w:rsidR="00220A93">
              <w:t>y HMG</w:t>
            </w:r>
            <w:r>
              <w:t xml:space="preserve"> in 2016, 2017</w:t>
            </w:r>
            <w:r w:rsidR="2E731E50">
              <w:t>,</w:t>
            </w:r>
            <w:r>
              <w:t xml:space="preserve"> </w:t>
            </w:r>
            <w:r w:rsidR="38146370">
              <w:t>and 2019</w:t>
            </w:r>
            <w:r w:rsidR="000D0F5E">
              <w:t xml:space="preserve"> and WRI met the required standards in all assessments conducted</w:t>
            </w:r>
            <w:r>
              <w:t xml:space="preserve">. </w:t>
            </w:r>
            <w:r w:rsidR="26578635">
              <w:t>WRI follows US Generally Acceptable Accounting Principles (GAAP) which does require financial reporting</w:t>
            </w:r>
            <w:r w:rsidR="00783751">
              <w:t>.</w:t>
            </w:r>
            <w:r w:rsidR="26578635">
              <w:t xml:space="preserve"> This includes audited financial statement</w:t>
            </w:r>
            <w:r w:rsidR="0200C865">
              <w:t>s which WRI makes publicly available on its website, consistent with their commitment to</w:t>
            </w:r>
            <w:r w:rsidR="42FBD15C">
              <w:t xml:space="preserve"> accountability and</w:t>
            </w:r>
            <w:r w:rsidR="0200C865">
              <w:t xml:space="preserve"> trans</w:t>
            </w:r>
            <w:r w:rsidR="69F3AE99">
              <w:t>p</w:t>
            </w:r>
            <w:r w:rsidR="0200C865">
              <w:t xml:space="preserve">arency. </w:t>
            </w:r>
            <w:r>
              <w:t xml:space="preserve">All independent auditor reports have found no concerns with WRI management practices. </w:t>
            </w:r>
          </w:p>
          <w:p w14:paraId="7310D538" w14:textId="04716F59" w:rsidR="38F08F96" w:rsidRDefault="38F08F96" w:rsidP="00D23C4D">
            <w:pPr>
              <w:tabs>
                <w:tab w:val="left" w:pos="7248"/>
              </w:tabs>
              <w:spacing w:after="120"/>
              <w:rPr>
                <w:rFonts w:asciiTheme="majorHAnsi" w:eastAsiaTheme="majorEastAsia" w:hAnsiTheme="majorHAnsi" w:cstheme="majorBidi"/>
                <w:color w:val="000000" w:themeColor="text1"/>
                <w:sz w:val="24"/>
                <w:szCs w:val="24"/>
              </w:rPr>
            </w:pPr>
            <w:r w:rsidRPr="578500AB">
              <w:t>WRI is a global research organisation that spans more than sixty countries, with international offices in Brazil, China, India, Indonesia, Mexico</w:t>
            </w:r>
            <w:r w:rsidR="00414642">
              <w:t>,</w:t>
            </w:r>
            <w:r w:rsidRPr="578500AB">
              <w:t xml:space="preserve"> and the United States, amongst others. Its international expertise to deliver context-specific research and analysis to different regions</w:t>
            </w:r>
            <w:r w:rsidR="00AC3D98">
              <w:t xml:space="preserve"> and cities</w:t>
            </w:r>
            <w:r w:rsidRPr="578500AB">
              <w:t xml:space="preserve"> is evident in work already conducted for the UK government, such as the Coalition for Urban Transitions</w:t>
            </w:r>
            <w:r w:rsidR="00346651">
              <w:t>,</w:t>
            </w:r>
            <w:r w:rsidRPr="578500AB">
              <w:t xml:space="preserve"> managed by BEIS with WRI as a delivery partner. In its first annual review of this programme in 2018/19, the WRI workstream of the programme</w:t>
            </w:r>
            <w:r w:rsidR="00346651">
              <w:t xml:space="preserve"> achieved “</w:t>
            </w:r>
            <w:r w:rsidRPr="578500AB">
              <w:t>A – meets expectations</w:t>
            </w:r>
            <w:r w:rsidR="00346651">
              <w:t>”</w:t>
            </w:r>
            <w:r w:rsidRPr="578500AB">
              <w:t xml:space="preserve">. </w:t>
            </w:r>
          </w:p>
          <w:p w14:paraId="14EC7D34" w14:textId="711F34DA" w:rsidR="38F08F96" w:rsidRPr="00AC3D98" w:rsidRDefault="38F08F96" w:rsidP="00D23C4D">
            <w:pPr>
              <w:spacing w:after="120"/>
              <w:rPr>
                <w:rFonts w:asciiTheme="majorHAnsi" w:eastAsiaTheme="majorEastAsia" w:hAnsiTheme="majorHAnsi" w:cstheme="majorBidi"/>
                <w:b/>
                <w:bCs/>
                <w:color w:val="0070C0"/>
                <w:sz w:val="24"/>
                <w:szCs w:val="24"/>
              </w:rPr>
            </w:pPr>
            <w:r w:rsidRPr="00AC3D98">
              <w:rPr>
                <w:b/>
                <w:bCs/>
                <w:lang w:val="en-US"/>
              </w:rPr>
              <w:t>Appointment and competency of subcontractors</w:t>
            </w:r>
          </w:p>
          <w:p w14:paraId="62295C8B" w14:textId="6BCDC99D" w:rsidR="38F08F96" w:rsidRDefault="38F08F96" w:rsidP="5707C328">
            <w:pPr>
              <w:tabs>
                <w:tab w:val="left" w:pos="7248"/>
              </w:tabs>
              <w:spacing w:after="120"/>
              <w:rPr>
                <w:rFonts w:asciiTheme="majorHAnsi" w:eastAsiaTheme="majorEastAsia" w:hAnsiTheme="majorHAnsi" w:cstheme="majorBidi"/>
                <w:color w:val="000000" w:themeColor="text1"/>
                <w:sz w:val="24"/>
                <w:szCs w:val="24"/>
              </w:rPr>
            </w:pPr>
            <w:r>
              <w:t>WRI has appointed</w:t>
            </w:r>
            <w:r w:rsidR="00346651">
              <w:t xml:space="preserve"> </w:t>
            </w:r>
            <w:proofErr w:type="gramStart"/>
            <w:r w:rsidR="00346651">
              <w:t>a number of</w:t>
            </w:r>
            <w:proofErr w:type="gramEnd"/>
            <w:r w:rsidR="00346651">
              <w:t xml:space="preserve"> its regional offices </w:t>
            </w:r>
            <w:r w:rsidR="4D504739">
              <w:t xml:space="preserve">and Pilot </w:t>
            </w:r>
            <w:r w:rsidR="00B04D42">
              <w:t>P</w:t>
            </w:r>
            <w:r w:rsidR="4D504739">
              <w:t xml:space="preserve">rojects </w:t>
            </w:r>
            <w:r w:rsidR="00346651">
              <w:t xml:space="preserve">as subcontractors to help deliver the </w:t>
            </w:r>
            <w:r w:rsidR="00335F8C">
              <w:t>C4F</w:t>
            </w:r>
            <w:r w:rsidR="00346651">
              <w:t xml:space="preserve"> initiative.</w:t>
            </w:r>
            <w:r>
              <w:t xml:space="preserve"> It is WRI policy that subgrantees be monitored to provide reasonable assurance that they </w:t>
            </w:r>
            <w:proofErr w:type="gramStart"/>
            <w:r>
              <w:t xml:space="preserve">are in </w:t>
            </w:r>
            <w:r>
              <w:lastRenderedPageBreak/>
              <w:t>compliance with</w:t>
            </w:r>
            <w:proofErr w:type="gramEnd"/>
            <w:r>
              <w:t xml:space="preserve"> the terms and conditions of sub-agreements and that performance goals are being achieved. Due diligence is conducted to ensure selection is consistent with WRI’s conflict of interest policy, and all partners selected are assessed based on their programmatic capacity, financial </w:t>
            </w:r>
            <w:proofErr w:type="gramStart"/>
            <w:r>
              <w:t>stability</w:t>
            </w:r>
            <w:proofErr w:type="gramEnd"/>
            <w:r>
              <w:t xml:space="preserve"> and robust internal controls. WRI subgrantees and contractors must also adhere to WRI’s gender and equity guidelines. </w:t>
            </w:r>
          </w:p>
          <w:p w14:paraId="26F2205E" w14:textId="7DA5F7DB" w:rsidR="38F08F96" w:rsidRPr="00AC3D98" w:rsidRDefault="38F08F96" w:rsidP="00D23C4D">
            <w:pPr>
              <w:spacing w:after="120"/>
              <w:rPr>
                <w:rFonts w:asciiTheme="majorHAnsi" w:eastAsiaTheme="majorEastAsia" w:hAnsiTheme="majorHAnsi" w:cstheme="majorBidi"/>
                <w:b/>
                <w:bCs/>
                <w:color w:val="0070C0"/>
                <w:sz w:val="24"/>
                <w:szCs w:val="24"/>
              </w:rPr>
            </w:pPr>
            <w:r w:rsidRPr="00AC3D98">
              <w:rPr>
                <w:b/>
                <w:bCs/>
                <w:lang w:val="en-US"/>
              </w:rPr>
              <w:t xml:space="preserve">Why is the proposed funding arrangement the right one for this intervention, with this delivery partner? </w:t>
            </w:r>
          </w:p>
          <w:p w14:paraId="03B80197" w14:textId="70D4C10A" w:rsidR="38F08F96" w:rsidRDefault="38F08F96" w:rsidP="00D23C4D">
            <w:pPr>
              <w:tabs>
                <w:tab w:val="left" w:pos="7248"/>
              </w:tabs>
              <w:spacing w:after="120"/>
              <w:rPr>
                <w:rFonts w:asciiTheme="majorHAnsi" w:eastAsiaTheme="majorEastAsia" w:hAnsiTheme="majorHAnsi" w:cstheme="majorBidi"/>
                <w:color w:val="000000" w:themeColor="text1"/>
                <w:sz w:val="24"/>
                <w:szCs w:val="24"/>
              </w:rPr>
            </w:pPr>
            <w:r w:rsidRPr="578500AB">
              <w:t xml:space="preserve">As demonstrated in the </w:t>
            </w:r>
            <w:r w:rsidR="00AC3D98">
              <w:t>original Business Case and Appraisal Case above</w:t>
            </w:r>
            <w:r w:rsidRPr="578500AB">
              <w:t xml:space="preserve">, the most efficient and effective way for the UK to </w:t>
            </w:r>
            <w:r w:rsidR="005907DA">
              <w:t xml:space="preserve">deliver its ICF priorities for cities and forests </w:t>
            </w:r>
            <w:r w:rsidRPr="578500AB">
              <w:t>is to partner with the proposed delivery partner given this initiative is the leading global programme to develop and build cities</w:t>
            </w:r>
            <w:r w:rsidR="005907DA">
              <w:t>’</w:t>
            </w:r>
            <w:r w:rsidRPr="578500AB">
              <w:t xml:space="preserve"> capacity to design, finance and implement </w:t>
            </w:r>
            <w:proofErr w:type="spellStart"/>
            <w:r w:rsidR="00335F8C">
              <w:t>NbS</w:t>
            </w:r>
            <w:proofErr w:type="spellEnd"/>
            <w:r w:rsidRPr="578500AB">
              <w:t xml:space="preserve"> with forests.</w:t>
            </w:r>
          </w:p>
          <w:p w14:paraId="4C1FB3BC" w14:textId="3D26F308" w:rsidR="00DF41EB" w:rsidRDefault="7F61BF2E" w:rsidP="00D23C4D">
            <w:pPr>
              <w:pStyle w:val="Heading3"/>
              <w:spacing w:before="240" w:line="240" w:lineRule="auto"/>
            </w:pPr>
            <w:r>
              <w:t>Finance</w:t>
            </w:r>
            <w:r w:rsidR="020220D7">
              <w:t xml:space="preserve"> Case</w:t>
            </w:r>
          </w:p>
          <w:p w14:paraId="7FA11B8E" w14:textId="5B4188CF" w:rsidR="00052D6F" w:rsidRDefault="17E1C51C" w:rsidP="00D23C4D">
            <w:pPr>
              <w:spacing w:after="120"/>
            </w:pPr>
            <w:r>
              <w:t xml:space="preserve">Funding will be provided through a </w:t>
            </w:r>
            <w:r w:rsidR="00E76710">
              <w:t xml:space="preserve">voluntary contribution in two instalments in mid-November and mid-February (see </w:t>
            </w:r>
            <w:r w:rsidR="00B04D42">
              <w:t>Table 1 below)</w:t>
            </w:r>
            <w:r w:rsidR="00220A93">
              <w:t>.</w:t>
            </w:r>
            <w:r>
              <w:t xml:space="preserve"> </w:t>
            </w:r>
            <w:r w:rsidR="007F72A9">
              <w:t>Where a programme is funded by multiple donors, including those delivered by NGOs, ODA rules mean that an investment may be spent by the delivery partner beyond that financial year. C4F is a multi-donor initiative already funded by NICFI and FEMSA Foundation, to which Defra’s investment would be complementary. Thus, Defra’s investment, as part of the larger pot, may be spent by WRI after 31 March 2022. A more effective range of activities that closer align with Defra’s priorities can be implemented rather than limiting activities to those that can be delivered by the end of FY21/22 only.</w:t>
            </w:r>
            <w:r w:rsidR="00040AB9">
              <w:t xml:space="preserve"> In addition, these payments will be managed via a foreign payment form rather than Postal Order, mitigating the risk of decreased value for money due to fluctuating exchange rates.</w:t>
            </w:r>
          </w:p>
          <w:p w14:paraId="7C2A6468" w14:textId="53A17551" w:rsidR="00EA401C" w:rsidRDefault="00EA401C" w:rsidP="00D23C4D">
            <w:pPr>
              <w:spacing w:after="120"/>
            </w:pPr>
            <w:r>
              <w:t xml:space="preserve">The total anticipated spend for C4F covering the </w:t>
            </w:r>
            <w:r w:rsidRPr="008756EE">
              <w:t xml:space="preserve">period 1 April 2021 to 31 March 2022 </w:t>
            </w:r>
            <w:r>
              <w:t xml:space="preserve">is </w:t>
            </w:r>
            <w:r w:rsidR="007046D5">
              <w:t>£</w:t>
            </w:r>
            <w:r w:rsidR="00360F9B">
              <w:t>8,30,4980</w:t>
            </w:r>
            <w:r>
              <w:t xml:space="preserve"> </w:t>
            </w:r>
            <w:r w:rsidR="00360F9B">
              <w:t>including</w:t>
            </w:r>
            <w:r>
              <w:t xml:space="preserve"> this investment. An investment of </w:t>
            </w:r>
            <w:r w:rsidRPr="007046D5">
              <w:t>£</w:t>
            </w:r>
            <w:r w:rsidR="00360F9B" w:rsidRPr="007046D5">
              <w:t>4.4 million</w:t>
            </w:r>
            <w:r w:rsidRPr="007046D5">
              <w:t xml:space="preserve"> </w:t>
            </w:r>
            <w:r>
              <w:t>is therefore lower than the</w:t>
            </w:r>
            <w:r w:rsidR="008756EE">
              <w:t xml:space="preserve"> total</w:t>
            </w:r>
            <w:r>
              <w:t xml:space="preserve"> </w:t>
            </w:r>
            <w:r w:rsidR="008756EE">
              <w:t xml:space="preserve">expected </w:t>
            </w:r>
            <w:r>
              <w:t xml:space="preserve">spend for C4F </w:t>
            </w:r>
            <w:r w:rsidRPr="008756EE">
              <w:t xml:space="preserve">for FY21/22 </w:t>
            </w:r>
            <w:r>
              <w:t xml:space="preserve">with Defra’s investment constituting </w:t>
            </w:r>
            <w:r w:rsidR="007046D5">
              <w:t>53</w:t>
            </w:r>
            <w:r w:rsidRPr="007046D5">
              <w:t>%</w:t>
            </w:r>
            <w:r>
              <w:t xml:space="preserve"> of </w:t>
            </w:r>
            <w:r w:rsidR="00911298">
              <w:t>the</w:t>
            </w:r>
            <w:r>
              <w:t xml:space="preserve"> total expected spend</w:t>
            </w:r>
            <w:r w:rsidR="00911298">
              <w:t xml:space="preserve">. This aligns with the requirement </w:t>
            </w:r>
            <w:r w:rsidR="0042756C">
              <w:t>for</w:t>
            </w:r>
            <w:r w:rsidR="00911298">
              <w:t xml:space="preserve"> a voluntary contribution to </w:t>
            </w:r>
            <w:r w:rsidR="00911298" w:rsidRPr="0042756C">
              <w:t xml:space="preserve">be </w:t>
            </w:r>
            <w:r w:rsidR="0042756C" w:rsidRPr="0042756C">
              <w:t>lower than the expected spend</w:t>
            </w:r>
            <w:r w:rsidR="00911298" w:rsidRPr="0042756C">
              <w:t xml:space="preserve"> </w:t>
            </w:r>
            <w:r w:rsidR="0042756C" w:rsidRPr="0042756C">
              <w:t>so Defra’s investment can ultimately be “spent first</w:t>
            </w:r>
            <w:r w:rsidR="008756EE">
              <w:t>.</w:t>
            </w:r>
            <w:r w:rsidR="0042756C" w:rsidRPr="0042756C">
              <w:t xml:space="preserve">” </w:t>
            </w:r>
            <w:r w:rsidR="008756EE">
              <w:t>Defra Finance has provided assurance that this approach is appropriate.</w:t>
            </w:r>
          </w:p>
          <w:p w14:paraId="14D3678D" w14:textId="6860DECA" w:rsidR="00B04D42" w:rsidRDefault="00B04D42" w:rsidP="00D23C4D">
            <w:pPr>
              <w:spacing w:after="120"/>
              <w:rPr>
                <w:u w:val="single"/>
              </w:rPr>
            </w:pPr>
            <w:r>
              <w:rPr>
                <w:u w:val="single"/>
              </w:rPr>
              <w:t>Table 1: Indicative Payment Schedule for Cities4Forests Extension</w:t>
            </w:r>
          </w:p>
          <w:tbl>
            <w:tblPr>
              <w:tblW w:w="8801" w:type="dxa"/>
              <w:tblCellMar>
                <w:top w:w="15" w:type="dxa"/>
                <w:bottom w:w="15" w:type="dxa"/>
              </w:tblCellMar>
              <w:tblLook w:val="04A0" w:firstRow="1" w:lastRow="0" w:firstColumn="1" w:lastColumn="0" w:noHBand="0" w:noVBand="1"/>
            </w:tblPr>
            <w:tblGrid>
              <w:gridCol w:w="4123"/>
              <w:gridCol w:w="4678"/>
            </w:tblGrid>
            <w:tr w:rsidR="00B04D42" w:rsidRPr="00ED004B" w14:paraId="23118B82" w14:textId="77777777" w:rsidTr="12D129C7">
              <w:trPr>
                <w:trHeight w:val="328"/>
              </w:trPr>
              <w:tc>
                <w:tcPr>
                  <w:tcW w:w="4123" w:type="dxa"/>
                  <w:tcBorders>
                    <w:top w:val="single" w:sz="8" w:space="0" w:color="auto"/>
                    <w:left w:val="single" w:sz="8" w:space="0" w:color="auto"/>
                    <w:bottom w:val="single" w:sz="4" w:space="0" w:color="auto"/>
                    <w:right w:val="single" w:sz="4" w:space="0" w:color="auto"/>
                  </w:tcBorders>
                  <w:shd w:val="clear" w:color="auto" w:fill="4472C4" w:themeFill="accent5"/>
                  <w:noWrap/>
                  <w:vAlign w:val="center"/>
                  <w:hideMark/>
                </w:tcPr>
                <w:p w14:paraId="7206B69C" w14:textId="124506DA" w:rsidR="00B04D42" w:rsidRPr="00ED004B" w:rsidRDefault="00B04D42" w:rsidP="00B04D42">
                  <w:pPr>
                    <w:jc w:val="left"/>
                    <w:rPr>
                      <w:rFonts w:ascii="Calibri" w:eastAsia="Times New Roman" w:hAnsi="Calibri" w:cs="Calibri"/>
                      <w:b/>
                      <w:bCs/>
                      <w:color w:val="FFFFFF"/>
                      <w:sz w:val="20"/>
                      <w:szCs w:val="20"/>
                      <w:lang w:eastAsia="en-GB"/>
                    </w:rPr>
                  </w:pPr>
                  <w:r>
                    <w:rPr>
                      <w:rFonts w:ascii="Calibri" w:eastAsia="Times New Roman" w:hAnsi="Calibri" w:cs="Calibri"/>
                      <w:b/>
                      <w:bCs/>
                      <w:color w:val="FFFFFF"/>
                      <w:sz w:val="20"/>
                      <w:szCs w:val="20"/>
                      <w:lang w:eastAsia="en-GB"/>
                    </w:rPr>
                    <w:t>Date</w:t>
                  </w:r>
                </w:p>
              </w:tc>
              <w:tc>
                <w:tcPr>
                  <w:tcW w:w="4678" w:type="dxa"/>
                  <w:tcBorders>
                    <w:top w:val="single" w:sz="8" w:space="0" w:color="auto"/>
                    <w:left w:val="single" w:sz="4" w:space="0" w:color="auto"/>
                    <w:bottom w:val="single" w:sz="4" w:space="0" w:color="auto"/>
                    <w:right w:val="single" w:sz="8" w:space="0" w:color="auto"/>
                  </w:tcBorders>
                  <w:shd w:val="clear" w:color="auto" w:fill="4472C4" w:themeFill="accent5"/>
                  <w:vAlign w:val="center"/>
                  <w:hideMark/>
                </w:tcPr>
                <w:p w14:paraId="06987D74" w14:textId="6FB8768D" w:rsidR="00B04D42" w:rsidRPr="00ED004B" w:rsidRDefault="00B04D42" w:rsidP="00B04D42">
                  <w:pPr>
                    <w:jc w:val="left"/>
                    <w:rPr>
                      <w:rFonts w:ascii="Calibri" w:eastAsia="Times New Roman" w:hAnsi="Calibri" w:cs="Calibri"/>
                      <w:b/>
                      <w:bCs/>
                      <w:color w:val="FFFFFF"/>
                      <w:sz w:val="20"/>
                      <w:szCs w:val="20"/>
                      <w:lang w:eastAsia="en-GB"/>
                    </w:rPr>
                  </w:pPr>
                  <w:r>
                    <w:rPr>
                      <w:rFonts w:ascii="Calibri" w:eastAsia="Times New Roman" w:hAnsi="Calibri" w:cs="Calibri"/>
                      <w:b/>
                      <w:bCs/>
                      <w:color w:val="FFFFFF"/>
                      <w:sz w:val="20"/>
                      <w:szCs w:val="20"/>
                      <w:lang w:eastAsia="en-GB"/>
                    </w:rPr>
                    <w:t>Amount</w:t>
                  </w:r>
                  <w:r w:rsidRPr="00ED004B">
                    <w:rPr>
                      <w:rFonts w:ascii="Calibri" w:eastAsia="Times New Roman" w:hAnsi="Calibri" w:cs="Calibri"/>
                      <w:b/>
                      <w:bCs/>
                      <w:color w:val="FFFFFF"/>
                      <w:sz w:val="20"/>
                      <w:szCs w:val="20"/>
                      <w:lang w:eastAsia="en-GB"/>
                    </w:rPr>
                    <w:t xml:space="preserve"> (GBP)</w:t>
                  </w:r>
                </w:p>
              </w:tc>
            </w:tr>
            <w:tr w:rsidR="00B04D42" w:rsidRPr="00ED004B" w14:paraId="2BF007A3" w14:textId="77777777" w:rsidTr="12D129C7">
              <w:trPr>
                <w:trHeight w:val="300"/>
              </w:trPr>
              <w:tc>
                <w:tcPr>
                  <w:tcW w:w="4123" w:type="dxa"/>
                  <w:tcBorders>
                    <w:top w:val="single" w:sz="4" w:space="0" w:color="auto"/>
                    <w:left w:val="single" w:sz="8" w:space="0" w:color="auto"/>
                    <w:bottom w:val="single" w:sz="4" w:space="0" w:color="auto"/>
                    <w:right w:val="single" w:sz="4" w:space="0" w:color="auto"/>
                  </w:tcBorders>
                  <w:shd w:val="clear" w:color="auto" w:fill="B4C6E7" w:themeFill="accent5" w:themeFillTint="66"/>
                  <w:noWrap/>
                  <w:vAlign w:val="center"/>
                  <w:hideMark/>
                </w:tcPr>
                <w:p w14:paraId="7321AED3" w14:textId="3BB161A4" w:rsidR="00B04D42" w:rsidRPr="00ED004B" w:rsidRDefault="00B04D42" w:rsidP="00B04D42">
                  <w:pPr>
                    <w:jc w:val="lef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15 November 2021</w:t>
                  </w:r>
                </w:p>
              </w:tc>
              <w:tc>
                <w:tcPr>
                  <w:tcW w:w="4678" w:type="dxa"/>
                  <w:tcBorders>
                    <w:top w:val="single" w:sz="4" w:space="0" w:color="auto"/>
                    <w:left w:val="single" w:sz="4" w:space="0" w:color="auto"/>
                    <w:bottom w:val="single" w:sz="4" w:space="0" w:color="auto"/>
                    <w:right w:val="single" w:sz="8" w:space="0" w:color="auto"/>
                  </w:tcBorders>
                  <w:shd w:val="clear" w:color="auto" w:fill="B4C6E7" w:themeFill="accent5" w:themeFillTint="66"/>
                  <w:noWrap/>
                  <w:vAlign w:val="center"/>
                  <w:hideMark/>
                </w:tcPr>
                <w:p w14:paraId="6E3CC21F" w14:textId="440C6145" w:rsidR="00B04D42" w:rsidRPr="00472011" w:rsidRDefault="03EB35FC" w:rsidP="00B04D42">
                  <w:pPr>
                    <w:jc w:val="left"/>
                    <w:rPr>
                      <w:rFonts w:ascii="Calibri" w:eastAsia="Times New Roman" w:hAnsi="Calibri" w:cs="Calibri"/>
                      <w:sz w:val="20"/>
                      <w:szCs w:val="20"/>
                      <w:lang w:eastAsia="en-GB"/>
                    </w:rPr>
                  </w:pPr>
                  <w:r w:rsidRPr="12D129C7">
                    <w:rPr>
                      <w:rFonts w:ascii="Calibri" w:eastAsia="Times New Roman" w:hAnsi="Calibri" w:cs="Calibri"/>
                      <w:sz w:val="20"/>
                      <w:szCs w:val="20"/>
                      <w:lang w:eastAsia="en-GB"/>
                    </w:rPr>
                    <w:t xml:space="preserve"> £</w:t>
                  </w:r>
                  <w:r w:rsidR="76D0D98E" w:rsidRPr="12D129C7">
                    <w:rPr>
                      <w:rFonts w:ascii="Calibri" w:eastAsia="Times New Roman" w:hAnsi="Calibri" w:cs="Calibri"/>
                      <w:sz w:val="20"/>
                      <w:szCs w:val="20"/>
                      <w:lang w:eastAsia="en-GB"/>
                    </w:rPr>
                    <w:t>9</w:t>
                  </w:r>
                  <w:r w:rsidR="352A75E1" w:rsidRPr="12D129C7">
                    <w:rPr>
                      <w:rFonts w:ascii="Calibri" w:eastAsia="Times New Roman" w:hAnsi="Calibri" w:cs="Calibri"/>
                      <w:sz w:val="20"/>
                      <w:szCs w:val="20"/>
                      <w:lang w:eastAsia="en-GB"/>
                    </w:rPr>
                    <w:t>5</w:t>
                  </w:r>
                  <w:r w:rsidR="46E72024" w:rsidRPr="12D129C7">
                    <w:rPr>
                      <w:rFonts w:ascii="Calibri" w:eastAsia="Times New Roman" w:hAnsi="Calibri" w:cs="Calibri"/>
                      <w:sz w:val="20"/>
                      <w:szCs w:val="20"/>
                      <w:lang w:eastAsia="en-GB"/>
                    </w:rPr>
                    <w:t>0</w:t>
                  </w:r>
                  <w:r w:rsidR="76D0D98E" w:rsidRPr="12D129C7">
                    <w:rPr>
                      <w:rFonts w:ascii="Calibri" w:eastAsia="Times New Roman" w:hAnsi="Calibri" w:cs="Calibri"/>
                      <w:sz w:val="20"/>
                      <w:szCs w:val="20"/>
                      <w:lang w:eastAsia="en-GB"/>
                    </w:rPr>
                    <w:t>,000</w:t>
                  </w:r>
                  <w:r w:rsidRPr="12D129C7">
                    <w:rPr>
                      <w:rFonts w:ascii="Calibri" w:eastAsia="Times New Roman" w:hAnsi="Calibri" w:cs="Calibri"/>
                      <w:sz w:val="20"/>
                      <w:szCs w:val="20"/>
                      <w:lang w:eastAsia="en-GB"/>
                    </w:rPr>
                    <w:t xml:space="preserve"> </w:t>
                  </w:r>
                </w:p>
              </w:tc>
            </w:tr>
            <w:tr w:rsidR="00B04D42" w:rsidRPr="00ED004B" w14:paraId="23029A56" w14:textId="77777777" w:rsidTr="12D129C7">
              <w:trPr>
                <w:trHeight w:val="300"/>
              </w:trPr>
              <w:tc>
                <w:tcPr>
                  <w:tcW w:w="4123" w:type="dxa"/>
                  <w:tcBorders>
                    <w:top w:val="single" w:sz="4" w:space="0" w:color="auto"/>
                    <w:left w:val="single" w:sz="8" w:space="0" w:color="auto"/>
                    <w:bottom w:val="single" w:sz="4" w:space="0" w:color="auto"/>
                    <w:right w:val="single" w:sz="4" w:space="0" w:color="auto"/>
                  </w:tcBorders>
                  <w:shd w:val="clear" w:color="auto" w:fill="B4C6E7" w:themeFill="accent5" w:themeFillTint="66"/>
                  <w:noWrap/>
                  <w:vAlign w:val="center"/>
                  <w:hideMark/>
                </w:tcPr>
                <w:p w14:paraId="3261D31B" w14:textId="749BA7E0" w:rsidR="00B04D42" w:rsidRPr="00ED004B" w:rsidRDefault="00B04D42" w:rsidP="00B04D42">
                  <w:pPr>
                    <w:jc w:val="lef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15 February 2022</w:t>
                  </w:r>
                </w:p>
              </w:tc>
              <w:tc>
                <w:tcPr>
                  <w:tcW w:w="4678" w:type="dxa"/>
                  <w:tcBorders>
                    <w:top w:val="single" w:sz="4" w:space="0" w:color="auto"/>
                    <w:left w:val="single" w:sz="4" w:space="0" w:color="auto"/>
                    <w:bottom w:val="single" w:sz="4" w:space="0" w:color="auto"/>
                    <w:right w:val="single" w:sz="8" w:space="0" w:color="auto"/>
                  </w:tcBorders>
                  <w:shd w:val="clear" w:color="auto" w:fill="B4C6E7" w:themeFill="accent5" w:themeFillTint="66"/>
                  <w:noWrap/>
                  <w:vAlign w:val="center"/>
                  <w:hideMark/>
                </w:tcPr>
                <w:p w14:paraId="6DEC72F2" w14:textId="73ED11CF" w:rsidR="00B04D42" w:rsidRPr="00472011" w:rsidRDefault="03EB35FC" w:rsidP="00B04D42">
                  <w:pPr>
                    <w:jc w:val="left"/>
                    <w:rPr>
                      <w:rFonts w:ascii="Calibri" w:eastAsia="Times New Roman" w:hAnsi="Calibri" w:cs="Calibri"/>
                      <w:sz w:val="20"/>
                      <w:szCs w:val="20"/>
                      <w:lang w:eastAsia="en-GB"/>
                    </w:rPr>
                  </w:pPr>
                  <w:r w:rsidRPr="12D129C7">
                    <w:rPr>
                      <w:rFonts w:ascii="Calibri" w:eastAsia="Times New Roman" w:hAnsi="Calibri" w:cs="Calibri"/>
                      <w:sz w:val="20"/>
                      <w:szCs w:val="20"/>
                      <w:lang w:eastAsia="en-GB"/>
                    </w:rPr>
                    <w:t xml:space="preserve"> £</w:t>
                  </w:r>
                  <w:r w:rsidR="0BEBE24E" w:rsidRPr="12D129C7">
                    <w:rPr>
                      <w:rFonts w:ascii="Calibri" w:eastAsia="Times New Roman" w:hAnsi="Calibri" w:cs="Calibri"/>
                      <w:sz w:val="20"/>
                      <w:szCs w:val="20"/>
                      <w:lang w:eastAsia="en-GB"/>
                    </w:rPr>
                    <w:t>3,4</w:t>
                  </w:r>
                  <w:r w:rsidR="2877C0FC" w:rsidRPr="12D129C7">
                    <w:rPr>
                      <w:rFonts w:ascii="Calibri" w:eastAsia="Times New Roman" w:hAnsi="Calibri" w:cs="Calibri"/>
                      <w:sz w:val="20"/>
                      <w:szCs w:val="20"/>
                      <w:lang w:eastAsia="en-GB"/>
                    </w:rPr>
                    <w:t>5</w:t>
                  </w:r>
                  <w:r w:rsidR="46E72024" w:rsidRPr="12D129C7">
                    <w:rPr>
                      <w:rFonts w:ascii="Calibri" w:eastAsia="Times New Roman" w:hAnsi="Calibri" w:cs="Calibri"/>
                      <w:sz w:val="20"/>
                      <w:szCs w:val="20"/>
                      <w:lang w:eastAsia="en-GB"/>
                    </w:rPr>
                    <w:t>0</w:t>
                  </w:r>
                  <w:r w:rsidR="0BEBE24E" w:rsidRPr="12D129C7">
                    <w:rPr>
                      <w:rFonts w:ascii="Calibri" w:eastAsia="Times New Roman" w:hAnsi="Calibri" w:cs="Calibri"/>
                      <w:sz w:val="20"/>
                      <w:szCs w:val="20"/>
                      <w:lang w:eastAsia="en-GB"/>
                    </w:rPr>
                    <w:t>,000</w:t>
                  </w:r>
                  <w:r w:rsidRPr="12D129C7">
                    <w:rPr>
                      <w:rFonts w:ascii="Calibri" w:eastAsia="Times New Roman" w:hAnsi="Calibri" w:cs="Calibri"/>
                      <w:sz w:val="20"/>
                      <w:szCs w:val="20"/>
                      <w:lang w:eastAsia="en-GB"/>
                    </w:rPr>
                    <w:t xml:space="preserve"> </w:t>
                  </w:r>
                </w:p>
              </w:tc>
            </w:tr>
          </w:tbl>
          <w:p w14:paraId="19A545A9" w14:textId="77777777" w:rsidR="00B04D42" w:rsidRDefault="00B04D42" w:rsidP="00D23C4D">
            <w:pPr>
              <w:spacing w:after="120"/>
            </w:pPr>
          </w:p>
          <w:p w14:paraId="4DBA7B85" w14:textId="250695C9" w:rsidR="002F72EC" w:rsidRPr="002F72EC" w:rsidRDefault="2848C107" w:rsidP="00D23C4D">
            <w:pPr>
              <w:spacing w:after="120"/>
            </w:pPr>
            <w:bookmarkStart w:id="3" w:name="_Hlk86681775"/>
            <w:bookmarkStart w:id="4" w:name="_Hlk86735804"/>
            <w:r>
              <w:t>The administrative costs for WRI</w:t>
            </w:r>
            <w:r w:rsidR="1A137C39">
              <w:t xml:space="preserve"> </w:t>
            </w:r>
            <w:r>
              <w:t>are estimated at</w:t>
            </w:r>
            <w:r w:rsidR="1B09B0E7">
              <w:t xml:space="preserve"> £351,500 (8%)</w:t>
            </w:r>
            <w:r>
              <w:t xml:space="preserve"> of the total programme extension cost (see Table </w:t>
            </w:r>
            <w:r w:rsidR="00487922">
              <w:t>2</w:t>
            </w:r>
            <w:r>
              <w:t>). The cost of internal monitoring and evaluation (M&amp;E) which will be carried out by</w:t>
            </w:r>
            <w:r w:rsidR="58B8616A">
              <w:t xml:space="preserve"> experts at</w:t>
            </w:r>
            <w:r>
              <w:t xml:space="preserve"> WRI</w:t>
            </w:r>
            <w:r w:rsidR="200F72D6">
              <w:t xml:space="preserve">, its lobal and international offices, and partners, </w:t>
            </w:r>
            <w:r w:rsidR="00487922">
              <w:t>is</w:t>
            </w:r>
            <w:r>
              <w:t xml:space="preserve"> estimated at £</w:t>
            </w:r>
            <w:r w:rsidR="00487922">
              <w:t>35</w:t>
            </w:r>
            <w:r w:rsidR="4E628609">
              <w:t>2</w:t>
            </w:r>
            <w:r w:rsidR="00487922">
              <w:t>,</w:t>
            </w:r>
            <w:r w:rsidR="7EB4FE90">
              <w:t>0</w:t>
            </w:r>
            <w:r w:rsidR="00487922">
              <w:t>00 (8%)</w:t>
            </w:r>
            <w:r>
              <w:t xml:space="preserve">. </w:t>
            </w:r>
            <w:r w:rsidR="131153D8">
              <w:t xml:space="preserve">These costs are primarily covered within the salaries, benefits and subgrant line items below. </w:t>
            </w:r>
            <w:r>
              <w:t>This is within the 1-10% range expected for ICF programmes.</w:t>
            </w:r>
            <w:r w:rsidR="000A4CCC">
              <w:t xml:space="preserve"> The initiative will be delivered through a combination of subgrants</w:t>
            </w:r>
            <w:r w:rsidR="00F020A1">
              <w:t xml:space="preserve">, </w:t>
            </w:r>
            <w:r w:rsidR="00B04D42">
              <w:t>direct delivery via the delivery partner</w:t>
            </w:r>
            <w:r w:rsidR="000A4CCC">
              <w:t>, and a hybrid approach whereby the delivery partner and subgrantees work together.</w:t>
            </w:r>
          </w:p>
          <w:bookmarkEnd w:id="3"/>
          <w:p w14:paraId="4F9CABE8" w14:textId="581B2EEB" w:rsidR="002F72EC" w:rsidRDefault="2848C107" w:rsidP="00D23C4D">
            <w:pPr>
              <w:spacing w:after="120"/>
              <w:rPr>
                <w:u w:val="single"/>
              </w:rPr>
            </w:pPr>
            <w:r w:rsidRPr="00487922">
              <w:rPr>
                <w:u w:val="single"/>
              </w:rPr>
              <w:t xml:space="preserve">Table 2: </w:t>
            </w:r>
            <w:r w:rsidR="00487922">
              <w:rPr>
                <w:u w:val="single"/>
              </w:rPr>
              <w:t>Expected</w:t>
            </w:r>
            <w:r w:rsidR="00A375A2" w:rsidRPr="00487922">
              <w:rPr>
                <w:u w:val="single"/>
              </w:rPr>
              <w:t xml:space="preserve"> </w:t>
            </w:r>
            <w:r w:rsidRPr="00487922">
              <w:rPr>
                <w:u w:val="single"/>
              </w:rPr>
              <w:t>Programme Costs for Cities4Forests Extension</w:t>
            </w:r>
          </w:p>
          <w:tbl>
            <w:tblPr>
              <w:tblW w:w="8811" w:type="dxa"/>
              <w:tblCellMar>
                <w:left w:w="0" w:type="dxa"/>
                <w:right w:w="0" w:type="dxa"/>
              </w:tblCellMar>
              <w:tblLook w:val="04A0" w:firstRow="1" w:lastRow="0" w:firstColumn="1" w:lastColumn="0" w:noHBand="0" w:noVBand="1"/>
            </w:tblPr>
            <w:tblGrid>
              <w:gridCol w:w="5409"/>
              <w:gridCol w:w="3402"/>
            </w:tblGrid>
            <w:tr w:rsidR="009A2854" w:rsidRPr="009A2854" w14:paraId="5933CAB5" w14:textId="77777777" w:rsidTr="009A2854">
              <w:trPr>
                <w:trHeight w:val="375"/>
              </w:trPr>
              <w:tc>
                <w:tcPr>
                  <w:tcW w:w="8811" w:type="dxa"/>
                  <w:gridSpan w:val="2"/>
                  <w:noWrap/>
                  <w:tcMar>
                    <w:top w:w="0" w:type="dxa"/>
                    <w:left w:w="108" w:type="dxa"/>
                    <w:bottom w:w="0" w:type="dxa"/>
                    <w:right w:w="108" w:type="dxa"/>
                  </w:tcMar>
                  <w:vAlign w:val="center"/>
                  <w:hideMark/>
                </w:tcPr>
                <w:p w14:paraId="7D199345" w14:textId="77777777" w:rsidR="009A2854" w:rsidRPr="009A2854" w:rsidRDefault="009A2854" w:rsidP="009A2854">
                  <w:pPr>
                    <w:jc w:val="left"/>
                    <w:rPr>
                      <w:rFonts w:ascii="Calibri" w:eastAsia="Calibri" w:hAnsi="Calibri" w:cs="Calibri"/>
                      <w:color w:val="000000"/>
                      <w:lang w:eastAsia="en-GB"/>
                    </w:rPr>
                  </w:pPr>
                  <w:r w:rsidRPr="009A2854">
                    <w:rPr>
                      <w:rFonts w:ascii="Calibri" w:eastAsia="Calibri" w:hAnsi="Calibri" w:cs="Calibri"/>
                      <w:color w:val="000000"/>
                      <w:lang w:eastAsia="en-GB"/>
                    </w:rPr>
                    <w:t>Table 2: Expected Programme Costs for Cities4Forests Extension</w:t>
                  </w:r>
                </w:p>
              </w:tc>
            </w:tr>
            <w:tr w:rsidR="009A2854" w:rsidRPr="009A2854" w14:paraId="21774680" w14:textId="77777777" w:rsidTr="009A2854">
              <w:trPr>
                <w:trHeight w:val="630"/>
              </w:trPr>
              <w:tc>
                <w:tcPr>
                  <w:tcW w:w="5409" w:type="dxa"/>
                  <w:vMerge w:val="restart"/>
                  <w:tcBorders>
                    <w:top w:val="single" w:sz="8" w:space="0" w:color="auto"/>
                    <w:left w:val="single" w:sz="8" w:space="0" w:color="auto"/>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32F45959" w14:textId="77777777" w:rsidR="009A2854" w:rsidRPr="009A2854" w:rsidRDefault="009A2854" w:rsidP="009A2854">
                  <w:pPr>
                    <w:jc w:val="left"/>
                    <w:rPr>
                      <w:rFonts w:ascii="Calibri" w:eastAsia="Calibri" w:hAnsi="Calibri" w:cs="Calibri"/>
                      <w:b/>
                      <w:bCs/>
                      <w:color w:val="FFFFFF"/>
                      <w:lang w:eastAsia="en-GB"/>
                    </w:rPr>
                  </w:pPr>
                  <w:r w:rsidRPr="009A2854">
                    <w:rPr>
                      <w:rFonts w:ascii="Calibri" w:eastAsia="Calibri" w:hAnsi="Calibri" w:cs="Calibri"/>
                      <w:b/>
                      <w:bCs/>
                      <w:color w:val="FFFFFF"/>
                      <w:lang w:eastAsia="en-GB"/>
                    </w:rPr>
                    <w:t xml:space="preserve">Categories </w:t>
                  </w:r>
                </w:p>
              </w:tc>
              <w:tc>
                <w:tcPr>
                  <w:tcW w:w="3402" w:type="dxa"/>
                  <w:tcBorders>
                    <w:top w:val="single" w:sz="8" w:space="0" w:color="auto"/>
                    <w:left w:val="nil"/>
                    <w:bottom w:val="nil"/>
                    <w:right w:val="single" w:sz="8" w:space="0" w:color="auto"/>
                  </w:tcBorders>
                  <w:shd w:val="clear" w:color="auto" w:fill="4F81BD"/>
                  <w:tcMar>
                    <w:top w:w="0" w:type="dxa"/>
                    <w:left w:w="108" w:type="dxa"/>
                    <w:bottom w:w="0" w:type="dxa"/>
                    <w:right w:w="108" w:type="dxa"/>
                  </w:tcMar>
                  <w:vAlign w:val="center"/>
                  <w:hideMark/>
                </w:tcPr>
                <w:p w14:paraId="63146BC5" w14:textId="77777777" w:rsidR="009A2854" w:rsidRPr="009A2854" w:rsidRDefault="009A2854" w:rsidP="009A2854">
                  <w:pPr>
                    <w:jc w:val="center"/>
                    <w:rPr>
                      <w:rFonts w:ascii="Calibri" w:eastAsia="Calibri" w:hAnsi="Calibri" w:cs="Calibri"/>
                      <w:b/>
                      <w:bCs/>
                      <w:color w:val="FFFFFF"/>
                      <w:lang w:eastAsia="en-GB"/>
                    </w:rPr>
                  </w:pPr>
                  <w:r w:rsidRPr="009A2854">
                    <w:rPr>
                      <w:rFonts w:ascii="Calibri" w:eastAsia="Calibri" w:hAnsi="Calibri" w:cs="Calibri"/>
                      <w:b/>
                      <w:bCs/>
                      <w:color w:val="FFFFFF"/>
                      <w:lang w:eastAsia="en-GB"/>
                    </w:rPr>
                    <w:t>Total Cost</w:t>
                  </w:r>
                </w:p>
              </w:tc>
            </w:tr>
            <w:tr w:rsidR="009A2854" w:rsidRPr="009A2854" w14:paraId="5A2C899B" w14:textId="77777777" w:rsidTr="009A2854">
              <w:trPr>
                <w:trHeight w:val="315"/>
              </w:trPr>
              <w:tc>
                <w:tcPr>
                  <w:tcW w:w="5409" w:type="dxa"/>
                  <w:vMerge/>
                  <w:tcBorders>
                    <w:top w:val="single" w:sz="8" w:space="0" w:color="auto"/>
                    <w:left w:val="single" w:sz="8" w:space="0" w:color="auto"/>
                    <w:bottom w:val="single" w:sz="8" w:space="0" w:color="auto"/>
                    <w:right w:val="single" w:sz="8" w:space="0" w:color="auto"/>
                  </w:tcBorders>
                  <w:vAlign w:val="center"/>
                  <w:hideMark/>
                </w:tcPr>
                <w:p w14:paraId="77D85F7C" w14:textId="77777777" w:rsidR="009A2854" w:rsidRPr="009A2854" w:rsidRDefault="009A2854" w:rsidP="009A2854">
                  <w:pPr>
                    <w:jc w:val="left"/>
                    <w:rPr>
                      <w:rFonts w:ascii="Calibri" w:eastAsia="Calibri" w:hAnsi="Calibri" w:cs="Calibri"/>
                      <w:b/>
                      <w:bCs/>
                      <w:color w:val="FFFFFF"/>
                      <w:lang w:eastAsia="en-GB"/>
                    </w:rPr>
                  </w:pPr>
                </w:p>
              </w:tc>
              <w:tc>
                <w:tcPr>
                  <w:tcW w:w="3402" w:type="dxa"/>
                  <w:tcBorders>
                    <w:top w:val="single" w:sz="8" w:space="0" w:color="auto"/>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42D400B9" w14:textId="77777777" w:rsidR="009A2854" w:rsidRPr="009A2854" w:rsidRDefault="009A2854" w:rsidP="009A2854">
                  <w:pPr>
                    <w:jc w:val="center"/>
                    <w:rPr>
                      <w:rFonts w:ascii="Calibri" w:eastAsia="Calibri" w:hAnsi="Calibri" w:cs="Calibri"/>
                      <w:b/>
                      <w:bCs/>
                      <w:color w:val="FFFFFF"/>
                      <w:sz w:val="20"/>
                      <w:szCs w:val="20"/>
                      <w:lang w:eastAsia="en-GB"/>
                    </w:rPr>
                  </w:pPr>
                  <w:r w:rsidRPr="009A2854">
                    <w:rPr>
                      <w:rFonts w:ascii="Calibri" w:eastAsia="Calibri" w:hAnsi="Calibri" w:cs="Calibri"/>
                      <w:b/>
                      <w:bCs/>
                      <w:color w:val="FFFFFF"/>
                      <w:sz w:val="20"/>
                      <w:szCs w:val="20"/>
                      <w:lang w:eastAsia="en-GB"/>
                    </w:rPr>
                    <w:t>GBP</w:t>
                  </w:r>
                </w:p>
              </w:tc>
            </w:tr>
            <w:tr w:rsidR="009A2854" w:rsidRPr="009A2854" w14:paraId="0F42015D" w14:textId="77777777" w:rsidTr="009A2854">
              <w:trPr>
                <w:trHeight w:val="300"/>
              </w:trPr>
              <w:tc>
                <w:tcPr>
                  <w:tcW w:w="5409"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79A7D553" w14:textId="77777777" w:rsidR="009A2854" w:rsidRPr="009A2854" w:rsidRDefault="009A2854" w:rsidP="009A2854">
                  <w:pPr>
                    <w:ind w:firstLine="200"/>
                    <w:jc w:val="left"/>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Salaries</w:t>
                  </w:r>
                </w:p>
              </w:tc>
              <w:tc>
                <w:tcPr>
                  <w:tcW w:w="340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36AFBF13" w14:textId="77777777" w:rsidR="009A2854" w:rsidRPr="009A2854" w:rsidRDefault="009A2854" w:rsidP="009A2854">
                  <w:pPr>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1,216,567</w:t>
                  </w:r>
                </w:p>
              </w:tc>
            </w:tr>
            <w:tr w:rsidR="009A2854" w:rsidRPr="009A2854" w14:paraId="15F8E13D" w14:textId="77777777" w:rsidTr="009A2854">
              <w:trPr>
                <w:trHeight w:val="300"/>
              </w:trPr>
              <w:tc>
                <w:tcPr>
                  <w:tcW w:w="5409"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723B0EDF" w14:textId="77777777" w:rsidR="009A2854" w:rsidRPr="009A2854" w:rsidRDefault="009A2854" w:rsidP="009A2854">
                  <w:pPr>
                    <w:ind w:firstLine="200"/>
                    <w:jc w:val="left"/>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Benefits</w:t>
                  </w:r>
                </w:p>
              </w:tc>
              <w:tc>
                <w:tcPr>
                  <w:tcW w:w="340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5EB662CB" w14:textId="77777777" w:rsidR="009A2854" w:rsidRPr="009A2854" w:rsidRDefault="009A2854" w:rsidP="009A2854">
                  <w:pPr>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563,660</w:t>
                  </w:r>
                </w:p>
              </w:tc>
            </w:tr>
            <w:tr w:rsidR="009A2854" w:rsidRPr="009A2854" w14:paraId="4BE7ADFE" w14:textId="77777777" w:rsidTr="009A2854">
              <w:trPr>
                <w:trHeight w:val="300"/>
              </w:trPr>
              <w:tc>
                <w:tcPr>
                  <w:tcW w:w="5409"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07E58C53" w14:textId="77777777" w:rsidR="009A2854" w:rsidRPr="009A2854" w:rsidRDefault="009A2854" w:rsidP="009A2854">
                  <w:pPr>
                    <w:ind w:firstLine="200"/>
                    <w:jc w:val="left"/>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Occupancy</w:t>
                  </w:r>
                </w:p>
              </w:tc>
              <w:tc>
                <w:tcPr>
                  <w:tcW w:w="340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0C44F13F" w14:textId="77777777" w:rsidR="009A2854" w:rsidRPr="009A2854" w:rsidRDefault="009A2854" w:rsidP="009A2854">
                  <w:pPr>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73,218</w:t>
                  </w:r>
                </w:p>
              </w:tc>
            </w:tr>
            <w:tr w:rsidR="009A2854" w:rsidRPr="009A2854" w14:paraId="4B81414B" w14:textId="77777777" w:rsidTr="009A2854">
              <w:trPr>
                <w:trHeight w:val="300"/>
              </w:trPr>
              <w:tc>
                <w:tcPr>
                  <w:tcW w:w="5409"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14:paraId="120AB448" w14:textId="77777777" w:rsidR="009A2854" w:rsidRPr="009A2854" w:rsidRDefault="009A2854" w:rsidP="009A2854">
                  <w:pPr>
                    <w:ind w:firstLine="200"/>
                    <w:jc w:val="left"/>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Project-Related Office Services &amp; Supplies</w:t>
                  </w:r>
                </w:p>
              </w:tc>
              <w:tc>
                <w:tcPr>
                  <w:tcW w:w="340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3FB2DAD0" w14:textId="77777777" w:rsidR="009A2854" w:rsidRPr="009A2854" w:rsidRDefault="009A2854" w:rsidP="009A2854">
                  <w:pPr>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47,446</w:t>
                  </w:r>
                </w:p>
              </w:tc>
            </w:tr>
            <w:tr w:rsidR="009A2854" w:rsidRPr="009A2854" w14:paraId="743A2360" w14:textId="77777777" w:rsidTr="009A2854">
              <w:trPr>
                <w:trHeight w:val="300"/>
              </w:trPr>
              <w:tc>
                <w:tcPr>
                  <w:tcW w:w="5409"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14:paraId="38B2AB05" w14:textId="77777777" w:rsidR="009A2854" w:rsidRPr="009A2854" w:rsidRDefault="009A2854" w:rsidP="009A2854">
                  <w:pPr>
                    <w:ind w:firstLine="200"/>
                    <w:jc w:val="left"/>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Research Expenses</w:t>
                  </w:r>
                </w:p>
              </w:tc>
              <w:tc>
                <w:tcPr>
                  <w:tcW w:w="340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3957B150" w14:textId="77777777" w:rsidR="009A2854" w:rsidRPr="009A2854" w:rsidRDefault="009A2854" w:rsidP="009A2854">
                  <w:pPr>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146,474</w:t>
                  </w:r>
                </w:p>
              </w:tc>
            </w:tr>
            <w:tr w:rsidR="009A2854" w:rsidRPr="009A2854" w14:paraId="5BAE15A3" w14:textId="77777777" w:rsidTr="009A2854">
              <w:trPr>
                <w:trHeight w:val="300"/>
              </w:trPr>
              <w:tc>
                <w:tcPr>
                  <w:tcW w:w="5409"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756C077E" w14:textId="77777777" w:rsidR="009A2854" w:rsidRPr="009A2854" w:rsidRDefault="009A2854" w:rsidP="009A2854">
                  <w:pPr>
                    <w:ind w:firstLine="200"/>
                    <w:jc w:val="left"/>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Conference Expenses</w:t>
                  </w:r>
                </w:p>
              </w:tc>
              <w:tc>
                <w:tcPr>
                  <w:tcW w:w="340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4C686316" w14:textId="77777777" w:rsidR="009A2854" w:rsidRPr="009A2854" w:rsidRDefault="009A2854" w:rsidP="009A2854">
                  <w:pPr>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70,239</w:t>
                  </w:r>
                </w:p>
              </w:tc>
            </w:tr>
            <w:tr w:rsidR="009A2854" w:rsidRPr="009A2854" w14:paraId="2A0B204C" w14:textId="77777777" w:rsidTr="009A2854">
              <w:trPr>
                <w:trHeight w:val="300"/>
              </w:trPr>
              <w:tc>
                <w:tcPr>
                  <w:tcW w:w="5409"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4080F577" w14:textId="77777777" w:rsidR="009A2854" w:rsidRPr="009A2854" w:rsidRDefault="009A2854" w:rsidP="009A2854">
                  <w:pPr>
                    <w:ind w:firstLine="200"/>
                    <w:jc w:val="left"/>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lastRenderedPageBreak/>
                    <w:t>Publications</w:t>
                  </w:r>
                </w:p>
              </w:tc>
              <w:tc>
                <w:tcPr>
                  <w:tcW w:w="340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2E55BB9C" w14:textId="77777777" w:rsidR="009A2854" w:rsidRPr="009A2854" w:rsidRDefault="009A2854" w:rsidP="009A2854">
                  <w:pPr>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16,549</w:t>
                  </w:r>
                </w:p>
              </w:tc>
            </w:tr>
            <w:tr w:rsidR="009A2854" w:rsidRPr="009A2854" w14:paraId="2621DA38" w14:textId="77777777" w:rsidTr="009A2854">
              <w:trPr>
                <w:trHeight w:val="300"/>
              </w:trPr>
              <w:tc>
                <w:tcPr>
                  <w:tcW w:w="5409"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07E2C82C" w14:textId="77777777" w:rsidR="009A2854" w:rsidRPr="009A2854" w:rsidRDefault="009A2854" w:rsidP="009A2854">
                  <w:pPr>
                    <w:ind w:firstLine="200"/>
                    <w:jc w:val="left"/>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Communications</w:t>
                  </w:r>
                </w:p>
              </w:tc>
              <w:tc>
                <w:tcPr>
                  <w:tcW w:w="340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2225FB2E" w14:textId="77777777" w:rsidR="009A2854" w:rsidRPr="009A2854" w:rsidRDefault="009A2854" w:rsidP="009A2854">
                  <w:pPr>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67,591</w:t>
                  </w:r>
                </w:p>
              </w:tc>
            </w:tr>
            <w:tr w:rsidR="009A2854" w:rsidRPr="009A2854" w14:paraId="2ABB331E" w14:textId="77777777" w:rsidTr="009A2854">
              <w:trPr>
                <w:trHeight w:val="300"/>
              </w:trPr>
              <w:tc>
                <w:tcPr>
                  <w:tcW w:w="5409"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7BBD6D42" w14:textId="77777777" w:rsidR="009A2854" w:rsidRPr="009A2854" w:rsidRDefault="009A2854" w:rsidP="009A2854">
                  <w:pPr>
                    <w:ind w:firstLine="200"/>
                    <w:jc w:val="left"/>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Travel</w:t>
                  </w:r>
                </w:p>
              </w:tc>
              <w:tc>
                <w:tcPr>
                  <w:tcW w:w="340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2D1571CB" w14:textId="77777777" w:rsidR="009A2854" w:rsidRPr="009A2854" w:rsidRDefault="009A2854" w:rsidP="009A2854">
                  <w:pPr>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72,197</w:t>
                  </w:r>
                </w:p>
              </w:tc>
            </w:tr>
            <w:tr w:rsidR="009A2854" w:rsidRPr="009A2854" w14:paraId="34C9735E" w14:textId="77777777" w:rsidTr="009A2854">
              <w:trPr>
                <w:trHeight w:val="300"/>
              </w:trPr>
              <w:tc>
                <w:tcPr>
                  <w:tcW w:w="5409"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6AA4CC7B" w14:textId="77777777" w:rsidR="009A2854" w:rsidRPr="009A2854" w:rsidRDefault="009A2854" w:rsidP="009A2854">
                  <w:pPr>
                    <w:ind w:firstLine="200"/>
                    <w:jc w:val="left"/>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Project-Related Electronic Network</w:t>
                  </w:r>
                </w:p>
              </w:tc>
              <w:tc>
                <w:tcPr>
                  <w:tcW w:w="340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4F456891" w14:textId="77777777" w:rsidR="009A2854" w:rsidRPr="009A2854" w:rsidRDefault="009A2854" w:rsidP="009A2854">
                  <w:pPr>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106,831</w:t>
                  </w:r>
                </w:p>
              </w:tc>
            </w:tr>
            <w:tr w:rsidR="009A2854" w:rsidRPr="009A2854" w14:paraId="0D1AB807" w14:textId="77777777" w:rsidTr="009A2854">
              <w:trPr>
                <w:trHeight w:val="300"/>
              </w:trPr>
              <w:tc>
                <w:tcPr>
                  <w:tcW w:w="5409"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2F5BBE2F" w14:textId="77777777" w:rsidR="009A2854" w:rsidRPr="009A2854" w:rsidRDefault="009A2854" w:rsidP="009A2854">
                  <w:pPr>
                    <w:ind w:firstLine="200"/>
                    <w:jc w:val="left"/>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Research Materials &amp; Quality Assurance</w:t>
                  </w:r>
                </w:p>
              </w:tc>
              <w:tc>
                <w:tcPr>
                  <w:tcW w:w="340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6D9BCD2A" w14:textId="77777777" w:rsidR="009A2854" w:rsidRPr="009A2854" w:rsidRDefault="009A2854" w:rsidP="009A2854">
                  <w:pPr>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49,943</w:t>
                  </w:r>
                </w:p>
              </w:tc>
            </w:tr>
            <w:tr w:rsidR="009A2854" w:rsidRPr="009A2854" w14:paraId="413BAA23" w14:textId="77777777" w:rsidTr="009A2854">
              <w:trPr>
                <w:trHeight w:val="300"/>
              </w:trPr>
              <w:tc>
                <w:tcPr>
                  <w:tcW w:w="5409"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55128A15" w14:textId="77777777" w:rsidR="009A2854" w:rsidRPr="009A2854" w:rsidRDefault="009A2854" w:rsidP="009A2854">
                  <w:pPr>
                    <w:ind w:firstLine="200"/>
                    <w:jc w:val="left"/>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Subgrants</w:t>
                  </w:r>
                </w:p>
              </w:tc>
              <w:tc>
                <w:tcPr>
                  <w:tcW w:w="340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4348218B" w14:textId="77777777" w:rsidR="009A2854" w:rsidRPr="009A2854" w:rsidRDefault="009A2854" w:rsidP="009A2854">
                  <w:pPr>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1,601,593</w:t>
                  </w:r>
                </w:p>
              </w:tc>
            </w:tr>
            <w:tr w:rsidR="009A2854" w:rsidRPr="009A2854" w14:paraId="454FC109" w14:textId="77777777" w:rsidTr="009A2854">
              <w:trPr>
                <w:trHeight w:val="300"/>
              </w:trPr>
              <w:tc>
                <w:tcPr>
                  <w:tcW w:w="5409"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14:paraId="28FAD5FC" w14:textId="77777777" w:rsidR="009A2854" w:rsidRPr="009A2854" w:rsidRDefault="009A2854" w:rsidP="009A2854">
                  <w:pPr>
                    <w:ind w:firstLine="200"/>
                    <w:jc w:val="left"/>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Other Direct Costs</w:t>
                  </w:r>
                </w:p>
              </w:tc>
              <w:tc>
                <w:tcPr>
                  <w:tcW w:w="340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39EFF326" w14:textId="77777777" w:rsidR="009A2854" w:rsidRPr="009A2854" w:rsidRDefault="009A2854" w:rsidP="009A2854">
                  <w:pPr>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8,097</w:t>
                  </w:r>
                </w:p>
              </w:tc>
            </w:tr>
            <w:tr w:rsidR="009A2854" w:rsidRPr="009A2854" w14:paraId="603EA12C" w14:textId="77777777" w:rsidTr="009A2854">
              <w:trPr>
                <w:trHeight w:val="300"/>
              </w:trPr>
              <w:tc>
                <w:tcPr>
                  <w:tcW w:w="5409"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1FAD5402" w14:textId="77777777" w:rsidR="009A2854" w:rsidRPr="009A2854" w:rsidRDefault="009A2854" w:rsidP="009A2854">
                  <w:pPr>
                    <w:ind w:firstLine="200"/>
                    <w:jc w:val="left"/>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G &amp; A Expenses</w:t>
                  </w:r>
                </w:p>
              </w:tc>
              <w:tc>
                <w:tcPr>
                  <w:tcW w:w="340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577C8D1E" w14:textId="77777777" w:rsidR="009A2854" w:rsidRPr="009A2854" w:rsidRDefault="009A2854" w:rsidP="009A2854">
                  <w:pPr>
                    <w:rPr>
                      <w:rFonts w:ascii="Calibri" w:eastAsia="Calibri" w:hAnsi="Calibri" w:cs="Calibri"/>
                      <w:color w:val="000000"/>
                      <w:sz w:val="20"/>
                      <w:szCs w:val="20"/>
                      <w:lang w:eastAsia="en-GB"/>
                    </w:rPr>
                  </w:pPr>
                  <w:r w:rsidRPr="009A2854">
                    <w:rPr>
                      <w:rFonts w:ascii="Calibri" w:eastAsia="Calibri" w:hAnsi="Calibri" w:cs="Calibri"/>
                      <w:color w:val="000000"/>
                      <w:sz w:val="20"/>
                      <w:szCs w:val="20"/>
                      <w:lang w:eastAsia="en-GB"/>
                    </w:rPr>
                    <w:t>359,595</w:t>
                  </w:r>
                </w:p>
              </w:tc>
            </w:tr>
            <w:tr w:rsidR="009A2854" w:rsidRPr="009A2854" w14:paraId="3B714610" w14:textId="77777777" w:rsidTr="009A2854">
              <w:trPr>
                <w:trHeight w:val="315"/>
              </w:trPr>
              <w:tc>
                <w:tcPr>
                  <w:tcW w:w="5409"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5DB9F6B0" w14:textId="77777777" w:rsidR="009A2854" w:rsidRPr="009A2854" w:rsidRDefault="009A2854" w:rsidP="009A2854">
                  <w:pPr>
                    <w:jc w:val="left"/>
                    <w:rPr>
                      <w:rFonts w:ascii="Calibri" w:eastAsia="Calibri" w:hAnsi="Calibri" w:cs="Calibri"/>
                      <w:b/>
                      <w:bCs/>
                      <w:color w:val="000000"/>
                      <w:sz w:val="20"/>
                      <w:szCs w:val="20"/>
                      <w:lang w:eastAsia="en-GB"/>
                    </w:rPr>
                  </w:pPr>
                  <w:r w:rsidRPr="009A2854">
                    <w:rPr>
                      <w:rFonts w:ascii="Calibri" w:eastAsia="Calibri" w:hAnsi="Calibri" w:cs="Calibri"/>
                      <w:b/>
                      <w:bCs/>
                      <w:color w:val="000000"/>
                      <w:sz w:val="20"/>
                      <w:szCs w:val="20"/>
                      <w:lang w:eastAsia="en-GB"/>
                    </w:rPr>
                    <w:t>TOTAL BUDGET</w:t>
                  </w:r>
                </w:p>
              </w:tc>
              <w:tc>
                <w:tcPr>
                  <w:tcW w:w="340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4239B8BF" w14:textId="77777777" w:rsidR="009A2854" w:rsidRPr="009A2854" w:rsidRDefault="009A2854" w:rsidP="009A2854">
                  <w:pPr>
                    <w:jc w:val="left"/>
                    <w:rPr>
                      <w:rFonts w:ascii="Calibri" w:eastAsia="Calibri" w:hAnsi="Calibri" w:cs="Calibri"/>
                      <w:b/>
                      <w:bCs/>
                      <w:color w:val="000000"/>
                      <w:sz w:val="20"/>
                      <w:szCs w:val="20"/>
                      <w:lang w:eastAsia="en-GB"/>
                    </w:rPr>
                  </w:pPr>
                  <w:r w:rsidRPr="009A2854">
                    <w:rPr>
                      <w:rFonts w:ascii="Calibri" w:eastAsia="Calibri" w:hAnsi="Calibri" w:cs="Calibri"/>
                      <w:b/>
                      <w:bCs/>
                      <w:color w:val="000000"/>
                      <w:sz w:val="20"/>
                      <w:szCs w:val="20"/>
                      <w:lang w:eastAsia="en-GB"/>
                    </w:rPr>
                    <w:t xml:space="preserve">£   4,400,000 </w:t>
                  </w:r>
                </w:p>
              </w:tc>
            </w:tr>
          </w:tbl>
          <w:p w14:paraId="017A3102" w14:textId="77777777" w:rsidR="00ED004B" w:rsidRPr="00ED004B" w:rsidRDefault="00ED004B" w:rsidP="00ED004B">
            <w:pPr>
              <w:spacing w:after="120"/>
              <w:rPr>
                <w:i/>
                <w:iCs/>
              </w:rPr>
            </w:pPr>
            <w:r>
              <w:rPr>
                <w:i/>
                <w:iCs/>
              </w:rPr>
              <w:t xml:space="preserve">Note: Salaries and benefits line items include staff from Global WRI offices: US, Colombia, UK, Ethiopia, Kenya, DRC, </w:t>
            </w:r>
            <w:proofErr w:type="gramStart"/>
            <w:r>
              <w:rPr>
                <w:i/>
                <w:iCs/>
              </w:rPr>
              <w:t>RC</w:t>
            </w:r>
            <w:proofErr w:type="gramEnd"/>
            <w:r>
              <w:rPr>
                <w:i/>
                <w:iCs/>
              </w:rPr>
              <w:t xml:space="preserve"> and Madagascar. Other Global WRI offices are included in subgrants line item.</w:t>
            </w:r>
          </w:p>
          <w:bookmarkEnd w:id="4"/>
          <w:p w14:paraId="2BF21772" w14:textId="77777777" w:rsidR="00ED004B" w:rsidRDefault="00ED004B" w:rsidP="00D23C4D">
            <w:pPr>
              <w:spacing w:after="120"/>
            </w:pPr>
          </w:p>
          <w:p w14:paraId="707791BF" w14:textId="26732F80" w:rsidR="00B110A7" w:rsidRDefault="2573A52D" w:rsidP="00D23C4D">
            <w:pPr>
              <w:spacing w:after="120"/>
            </w:pPr>
            <w:r>
              <w:t xml:space="preserve">Defra has experience working with WRI and has confidence in </w:t>
            </w:r>
            <w:r w:rsidR="00220A93">
              <w:t>its</w:t>
            </w:r>
            <w:r>
              <w:t xml:space="preserve"> due diligence of subgrantees and ability to manage finances effectively.</w:t>
            </w:r>
          </w:p>
          <w:p w14:paraId="7781141D" w14:textId="6695417F" w:rsidR="00B110A7" w:rsidRPr="002F72EC" w:rsidRDefault="00B258BF" w:rsidP="00D23C4D">
            <w:pPr>
              <w:spacing w:after="120"/>
            </w:pPr>
            <w:r>
              <w:t>Activities facilitate</w:t>
            </w:r>
            <w:r w:rsidR="009C4620">
              <w:t>d</w:t>
            </w:r>
            <w:r>
              <w:t xml:space="preserve"> by Defra’s investment in </w:t>
            </w:r>
            <w:r w:rsidR="00335F8C">
              <w:t>C4F</w:t>
            </w:r>
            <w:r w:rsidR="2573A52D">
              <w:t xml:space="preserve"> will run for </w:t>
            </w:r>
            <w:r w:rsidR="00054351">
              <w:t>2 years</w:t>
            </w:r>
            <w:r w:rsidR="2573A52D">
              <w:t xml:space="preserve"> with a total additional funding of £</w:t>
            </w:r>
            <w:r w:rsidR="00054351">
              <w:t>4.4</w:t>
            </w:r>
            <w:r w:rsidR="2573A52D">
              <w:t xml:space="preserve"> million. This investment is affordable in FY2</w:t>
            </w:r>
            <w:r w:rsidR="597489C9">
              <w:t>1</w:t>
            </w:r>
            <w:r w:rsidR="2573A52D">
              <w:t>/2</w:t>
            </w:r>
            <w:r w:rsidR="5AA1339C">
              <w:t>2</w:t>
            </w:r>
            <w:r w:rsidR="2573A52D">
              <w:t xml:space="preserve">. As </w:t>
            </w:r>
            <w:r w:rsidR="2848C107">
              <w:t>this falls</w:t>
            </w:r>
            <w:r w:rsidR="2573A52D">
              <w:t xml:space="preserve"> within</w:t>
            </w:r>
            <w:r w:rsidR="2848C107">
              <w:t xml:space="preserve"> the</w:t>
            </w:r>
            <w:r w:rsidR="2573A52D">
              <w:t xml:space="preserve"> </w:t>
            </w:r>
            <w:r w:rsidR="3FDE9271">
              <w:t>SR</w:t>
            </w:r>
            <w:r w:rsidR="2573A52D">
              <w:t>20 Spending Review</w:t>
            </w:r>
            <w:r w:rsidR="2848C107">
              <w:t xml:space="preserve"> settlement</w:t>
            </w:r>
            <w:r w:rsidR="2573A52D">
              <w:t xml:space="preserve">, the budget has been agreed by HM Treasury. </w:t>
            </w:r>
          </w:p>
          <w:p w14:paraId="16B5E97A" w14:textId="0F22FF72" w:rsidR="002F72EC" w:rsidRPr="000C0B61" w:rsidRDefault="2573A52D" w:rsidP="00D23C4D">
            <w:pPr>
              <w:spacing w:after="120"/>
            </w:pPr>
            <w:bookmarkStart w:id="5" w:name="_Hlk85187190"/>
            <w:r>
              <w:t xml:space="preserve">Defra Finance has reviewed this Business Case Extension and consulted the Consolidated Budget Guidance (CBG) to ascertain the classification of spend. CBG states that capital spend (CDEL) is unrequited transfer payments which the recipient must use to buy capital assets, buy </w:t>
            </w:r>
            <w:proofErr w:type="gramStart"/>
            <w:r>
              <w:t>stocks</w:t>
            </w:r>
            <w:proofErr w:type="gramEnd"/>
            <w:r>
              <w:t xml:space="preserve"> or repay debt. </w:t>
            </w:r>
            <w:r w:rsidR="2848C107">
              <w:t>Of the</w:t>
            </w:r>
            <w:r>
              <w:t xml:space="preserve"> programme outcomes set out above,</w:t>
            </w:r>
            <w:r w:rsidR="2848C107">
              <w:t xml:space="preserve"> none of the spend meets the definition for CDEL and therefore, the full spend is classified as resource spend (RDEL).</w:t>
            </w:r>
            <w:bookmarkEnd w:id="5"/>
          </w:p>
        </w:tc>
      </w:tr>
      <w:tr w:rsidR="00FC709F" w14:paraId="2A939150" w14:textId="77777777" w:rsidTr="3FF581AA">
        <w:tc>
          <w:tcPr>
            <w:tcW w:w="9067" w:type="dxa"/>
          </w:tcPr>
          <w:p w14:paraId="26B0447A" w14:textId="4860EE7C" w:rsidR="00FC709F" w:rsidRPr="00AF5FDA" w:rsidRDefault="00FC709F" w:rsidP="00D23C4D">
            <w:pPr>
              <w:pStyle w:val="Heading2"/>
              <w:spacing w:after="120"/>
              <w:jc w:val="both"/>
            </w:pPr>
            <w:r w:rsidRPr="00FC709F">
              <w:lastRenderedPageBreak/>
              <w:t>Describe any key changes to the original business case including the theory of change or new evidence from ongoing monitoring, evaluation or learning work</w:t>
            </w:r>
            <w:r w:rsidR="0000288E">
              <w:t>.</w:t>
            </w:r>
          </w:p>
          <w:p w14:paraId="2C047225" w14:textId="4574F9EB" w:rsidR="00FC709F" w:rsidRPr="000C0B61" w:rsidRDefault="5FB9D649" w:rsidP="00D23C4D">
            <w:pPr>
              <w:spacing w:after="120"/>
            </w:pPr>
            <w:r>
              <w:t>Defra’s previous investment consisted of non-ICF ODA allocation</w:t>
            </w:r>
            <w:r w:rsidR="000D0F5E">
              <w:t>, though it met the criteria</w:t>
            </w:r>
            <w:r>
              <w:t>.</w:t>
            </w:r>
            <w:r w:rsidR="000D0F5E">
              <w:t xml:space="preserve"> This is because the previous investment was allocated underspend from the non-ICF ODA budget for FY 19/20.</w:t>
            </w:r>
            <w:r>
              <w:t xml:space="preserve"> As this investment is ICF allocation, additional monitoring, </w:t>
            </w:r>
            <w:r w:rsidR="6F1179D2">
              <w:t>evaluation,</w:t>
            </w:r>
            <w:r>
              <w:t xml:space="preserve"> and learning (MEL) </w:t>
            </w:r>
            <w:r w:rsidR="00414642">
              <w:t>is</w:t>
            </w:r>
            <w:r>
              <w:t xml:space="preserve"> </w:t>
            </w:r>
            <w:r w:rsidR="00414642">
              <w:t>needed</w:t>
            </w:r>
            <w:r>
              <w:t xml:space="preserve"> to meet ICF requirements. This includes </w:t>
            </w:r>
            <w:r w:rsidR="00414642">
              <w:t xml:space="preserve">the below, </w:t>
            </w:r>
            <w:r>
              <w:t xml:space="preserve">all of which will be designed to be suitable for a </w:t>
            </w:r>
            <w:r w:rsidR="00F76796">
              <w:t>2</w:t>
            </w:r>
            <w:r>
              <w:t>-</w:t>
            </w:r>
            <w:r w:rsidR="00F76796">
              <w:t>year</w:t>
            </w:r>
            <w:r>
              <w:t xml:space="preserve"> programme</w:t>
            </w:r>
            <w:r w:rsidR="00F76796">
              <w:t xml:space="preserve"> (November 2021 – December 2023)</w:t>
            </w:r>
            <w:r w:rsidR="3DEBC3E0">
              <w:t>:</w:t>
            </w:r>
          </w:p>
          <w:p w14:paraId="52D2E3DA" w14:textId="4783753A" w:rsidR="005D3445" w:rsidRPr="000C0B61" w:rsidRDefault="08C3C6D4" w:rsidP="00D23C4D">
            <w:pPr>
              <w:pStyle w:val="ListParagraph"/>
              <w:numPr>
                <w:ilvl w:val="0"/>
                <w:numId w:val="25"/>
              </w:numPr>
              <w:spacing w:line="240" w:lineRule="auto"/>
            </w:pPr>
            <w:r>
              <w:t>Internal</w:t>
            </w:r>
            <w:r w:rsidR="5D72D7DA">
              <w:t xml:space="preserve"> M&amp;E </w:t>
            </w:r>
            <w:r w:rsidR="00414642">
              <w:t>is</w:t>
            </w:r>
            <w:r w:rsidR="5D72D7DA">
              <w:t xml:space="preserve"> integrated into </w:t>
            </w:r>
            <w:r w:rsidR="00414642">
              <w:t>all</w:t>
            </w:r>
            <w:r>
              <w:t xml:space="preserve"> </w:t>
            </w:r>
            <w:r w:rsidR="5D72D7DA">
              <w:t>activities</w:t>
            </w:r>
            <w:r w:rsidR="00414642">
              <w:t xml:space="preserve"> funded either in-part or in-full by Defra’s investment for the duration of the programme</w:t>
            </w:r>
            <w:r>
              <w:t>.</w:t>
            </w:r>
          </w:p>
          <w:p w14:paraId="658EE389" w14:textId="706E2199" w:rsidR="006978C9" w:rsidRDefault="0B5ABB32" w:rsidP="00D23C4D">
            <w:pPr>
              <w:pStyle w:val="ListParagraph"/>
              <w:numPr>
                <w:ilvl w:val="0"/>
                <w:numId w:val="25"/>
              </w:numPr>
              <w:spacing w:line="240" w:lineRule="auto"/>
            </w:pPr>
            <w:r>
              <w:t xml:space="preserve">A light-touch </w:t>
            </w:r>
            <w:r w:rsidRPr="0E3BC199">
              <w:rPr>
                <w:b/>
                <w:bCs/>
              </w:rPr>
              <w:t>theory of change</w:t>
            </w:r>
            <w:r w:rsidR="00414642" w:rsidRPr="0E3BC199">
              <w:rPr>
                <w:b/>
                <w:bCs/>
              </w:rPr>
              <w:t xml:space="preserve"> </w:t>
            </w:r>
            <w:r w:rsidR="00414642">
              <w:t>and</w:t>
            </w:r>
            <w:r w:rsidR="00414642" w:rsidRPr="0E3BC199">
              <w:rPr>
                <w:b/>
                <w:bCs/>
              </w:rPr>
              <w:t xml:space="preserve"> logical framework</w:t>
            </w:r>
            <w:r>
              <w:t xml:space="preserve"> </w:t>
            </w:r>
            <w:r w:rsidR="000A4CCC">
              <w:t>will be</w:t>
            </w:r>
            <w:r>
              <w:t xml:space="preserve"> developed</w:t>
            </w:r>
            <w:r w:rsidR="00E76710">
              <w:t xml:space="preserve"> within the first six months of the programme</w:t>
            </w:r>
            <w:r>
              <w:t xml:space="preserve">. WRI will report against </w:t>
            </w:r>
            <w:proofErr w:type="gramStart"/>
            <w:r>
              <w:t>a number of</w:t>
            </w:r>
            <w:proofErr w:type="gramEnd"/>
            <w:r>
              <w:t xml:space="preserve"> Defra’s key performance indicators and </w:t>
            </w:r>
            <w:r w:rsidR="6AF9EDE5">
              <w:t>the outcomes and outputs above will be monitored.</w:t>
            </w:r>
            <w:r w:rsidR="00414642">
              <w:t xml:space="preserve"> </w:t>
            </w:r>
          </w:p>
          <w:p w14:paraId="20B5DD62" w14:textId="0D83CD3B" w:rsidR="001A3383" w:rsidRPr="000C0B61" w:rsidRDefault="6AF9EDE5" w:rsidP="00D23C4D">
            <w:pPr>
              <w:pStyle w:val="ListParagraph"/>
              <w:numPr>
                <w:ilvl w:val="0"/>
                <w:numId w:val="25"/>
              </w:numPr>
              <w:spacing w:line="240" w:lineRule="auto"/>
            </w:pPr>
            <w:r>
              <w:t xml:space="preserve">WRI will </w:t>
            </w:r>
            <w:r w:rsidR="0B5ABB32">
              <w:t xml:space="preserve">provide </w:t>
            </w:r>
            <w:r w:rsidR="260F40CE" w:rsidRPr="0E3BC199">
              <w:rPr>
                <w:b/>
                <w:bCs/>
              </w:rPr>
              <w:t>quarterly</w:t>
            </w:r>
            <w:r w:rsidR="260F40CE">
              <w:t xml:space="preserve"> </w:t>
            </w:r>
            <w:r w:rsidR="0B5ABB32" w:rsidRPr="0E3BC199">
              <w:rPr>
                <w:b/>
                <w:bCs/>
              </w:rPr>
              <w:t>progress</w:t>
            </w:r>
            <w:r w:rsidRPr="0E3BC199">
              <w:rPr>
                <w:b/>
                <w:bCs/>
              </w:rPr>
              <w:t xml:space="preserve"> updates</w:t>
            </w:r>
            <w:r>
              <w:t xml:space="preserve"> </w:t>
            </w:r>
            <w:r w:rsidR="260F40CE">
              <w:t xml:space="preserve">as well as </w:t>
            </w:r>
            <w:r>
              <w:t xml:space="preserve">an </w:t>
            </w:r>
            <w:r w:rsidRPr="0E3BC199">
              <w:rPr>
                <w:b/>
                <w:bCs/>
              </w:rPr>
              <w:t>annual</w:t>
            </w:r>
            <w:r w:rsidR="731E43EE" w:rsidRPr="0E3BC199">
              <w:rPr>
                <w:b/>
                <w:bCs/>
              </w:rPr>
              <w:t xml:space="preserve"> report</w:t>
            </w:r>
            <w:r w:rsidRPr="0E3BC199">
              <w:rPr>
                <w:b/>
                <w:bCs/>
              </w:rPr>
              <w:t xml:space="preserve"> </w:t>
            </w:r>
            <w:r>
              <w:t xml:space="preserve">in </w:t>
            </w:r>
            <w:r w:rsidR="00414642" w:rsidRPr="00472011">
              <w:t xml:space="preserve">Summer 2022 and 2023 </w:t>
            </w:r>
            <w:r>
              <w:t>to align with their reporting processes.</w:t>
            </w:r>
          </w:p>
          <w:p w14:paraId="10329096" w14:textId="5A05782F" w:rsidR="00FC709F" w:rsidRPr="006978C9" w:rsidRDefault="006978C9" w:rsidP="00D23C4D">
            <w:pPr>
              <w:pStyle w:val="ListParagraph"/>
              <w:numPr>
                <w:ilvl w:val="0"/>
                <w:numId w:val="25"/>
              </w:numPr>
              <w:spacing w:line="240" w:lineRule="auto"/>
            </w:pPr>
            <w:r>
              <w:t xml:space="preserve">An </w:t>
            </w:r>
            <w:r w:rsidRPr="0E3BC199">
              <w:rPr>
                <w:b/>
                <w:bCs/>
              </w:rPr>
              <w:t xml:space="preserve">Annual Review </w:t>
            </w:r>
            <w:r>
              <w:t>will be conducted after the first year and WRI will provide and finalise with Defra a</w:t>
            </w:r>
            <w:r w:rsidR="00C74081">
              <w:t xml:space="preserve"> </w:t>
            </w:r>
            <w:r w:rsidRPr="0E3BC199">
              <w:rPr>
                <w:b/>
                <w:bCs/>
              </w:rPr>
              <w:t>Project Completion Report</w:t>
            </w:r>
            <w:r>
              <w:t xml:space="preserve"> no more than </w:t>
            </w:r>
            <w:r w:rsidR="00054351">
              <w:t>three</w:t>
            </w:r>
            <w:r>
              <w:t xml:space="preserve"> months after programme completion</w:t>
            </w:r>
            <w:r w:rsidR="00C74081">
              <w:t xml:space="preserve"> and leveraging WRI in-house M&amp;E experts</w:t>
            </w:r>
            <w:r>
              <w:t>.</w:t>
            </w:r>
          </w:p>
        </w:tc>
      </w:tr>
    </w:tbl>
    <w:p w14:paraId="6A49E770" w14:textId="31C501AD" w:rsidR="00915B7C" w:rsidRPr="0079301A" w:rsidRDefault="00915B7C" w:rsidP="00915B7C">
      <w:pPr>
        <w:spacing w:after="160" w:line="259" w:lineRule="auto"/>
        <w:jc w:val="left"/>
        <w:rPr>
          <w:lang w:eastAsia="en-GB"/>
        </w:rPr>
        <w:sectPr w:rsidR="00915B7C" w:rsidRPr="0079301A" w:rsidSect="004A1899">
          <w:type w:val="continuous"/>
          <w:pgSz w:w="11906" w:h="16838"/>
          <w:pgMar w:top="1440" w:right="1440" w:bottom="1440" w:left="1440" w:header="708" w:footer="708" w:gutter="0"/>
          <w:cols w:space="708"/>
          <w:docGrid w:linePitch="360"/>
        </w:sectPr>
      </w:pPr>
    </w:p>
    <w:p w14:paraId="7F37B39D" w14:textId="17F03707" w:rsidR="00B553AB" w:rsidRDefault="00B553AB" w:rsidP="00B345FD">
      <w:pPr>
        <w:spacing w:after="160" w:line="259" w:lineRule="auto"/>
        <w:jc w:val="left"/>
        <w:rPr>
          <w:rFonts w:ascii="Calibri" w:eastAsia="Times New Roman" w:hAnsi="Calibri" w:cs="Times New Roman"/>
          <w:b/>
          <w:bCs/>
          <w:noProof/>
          <w:color w:val="008938"/>
          <w:sz w:val="24"/>
          <w:szCs w:val="24"/>
          <w:lang w:eastAsia="en-GB"/>
        </w:rPr>
      </w:pPr>
      <w:bookmarkStart w:id="6" w:name="_Hlk86918966"/>
      <w:r>
        <w:rPr>
          <w:rFonts w:ascii="Calibri" w:eastAsia="Times New Roman" w:hAnsi="Calibri" w:cs="Times New Roman"/>
          <w:b/>
          <w:bCs/>
          <w:noProof/>
          <w:color w:val="008938"/>
          <w:sz w:val="24"/>
          <w:szCs w:val="24"/>
          <w:lang w:eastAsia="en-GB"/>
        </w:rPr>
        <w:lastRenderedPageBreak/>
        <w:t xml:space="preserve">Annex A: Risk </w:t>
      </w:r>
      <w:r w:rsidR="006337A7">
        <w:rPr>
          <w:rFonts w:ascii="Calibri" w:eastAsia="Times New Roman" w:hAnsi="Calibri" w:cs="Times New Roman"/>
          <w:b/>
          <w:bCs/>
          <w:noProof/>
          <w:color w:val="008938"/>
          <w:sz w:val="24"/>
          <w:szCs w:val="24"/>
          <w:lang w:eastAsia="en-GB"/>
        </w:rPr>
        <w:t>Register</w:t>
      </w:r>
    </w:p>
    <w:tbl>
      <w:tblPr>
        <w:tblStyle w:val="TableGrid"/>
        <w:tblW w:w="8183" w:type="dxa"/>
        <w:tblLook w:val="04A0" w:firstRow="1" w:lastRow="0" w:firstColumn="1" w:lastColumn="0" w:noHBand="0" w:noVBand="1"/>
      </w:tblPr>
      <w:tblGrid>
        <w:gridCol w:w="1917"/>
        <w:gridCol w:w="1308"/>
        <w:gridCol w:w="1075"/>
        <w:gridCol w:w="855"/>
        <w:gridCol w:w="3028"/>
      </w:tblGrid>
      <w:tr w:rsidR="00B345FD" w:rsidRPr="00B345FD" w14:paraId="60C1ABC9" w14:textId="77777777" w:rsidTr="0F21890D">
        <w:tc>
          <w:tcPr>
            <w:tcW w:w="1917" w:type="dxa"/>
          </w:tcPr>
          <w:p w14:paraId="1992B445" w14:textId="089BC838" w:rsidR="00B345FD" w:rsidRPr="00B345FD" w:rsidRDefault="00B345FD" w:rsidP="00B345FD">
            <w:pPr>
              <w:jc w:val="left"/>
              <w:textAlignment w:val="baseline"/>
              <w:rPr>
                <w:rFonts w:ascii="Calibri" w:eastAsia="Times New Roman" w:hAnsi="Calibri" w:cs="Calibri"/>
                <w:b/>
                <w:bCs/>
                <w:lang w:eastAsia="en-GB"/>
              </w:rPr>
            </w:pPr>
            <w:r>
              <w:rPr>
                <w:rFonts w:ascii="Calibri" w:eastAsia="Times New Roman" w:hAnsi="Calibri" w:cs="Calibri"/>
                <w:b/>
                <w:bCs/>
                <w:lang w:eastAsia="en-GB"/>
              </w:rPr>
              <w:t>Risk</w:t>
            </w:r>
          </w:p>
        </w:tc>
        <w:tc>
          <w:tcPr>
            <w:tcW w:w="1308" w:type="dxa"/>
          </w:tcPr>
          <w:p w14:paraId="2C1A6B9F" w14:textId="6B862DE1" w:rsidR="00B345FD" w:rsidRPr="00B345FD" w:rsidRDefault="00B345FD" w:rsidP="00B345FD">
            <w:pPr>
              <w:jc w:val="left"/>
              <w:textAlignment w:val="baseline"/>
              <w:rPr>
                <w:rFonts w:ascii="Calibri" w:eastAsia="Times New Roman" w:hAnsi="Calibri" w:cs="Calibri"/>
                <w:b/>
                <w:bCs/>
                <w:lang w:eastAsia="en-GB"/>
              </w:rPr>
            </w:pPr>
            <w:r>
              <w:rPr>
                <w:rFonts w:ascii="Calibri" w:eastAsia="Times New Roman" w:hAnsi="Calibri" w:cs="Calibri"/>
                <w:b/>
                <w:bCs/>
                <w:lang w:eastAsia="en-GB"/>
              </w:rPr>
              <w:t>Probability</w:t>
            </w:r>
          </w:p>
        </w:tc>
        <w:tc>
          <w:tcPr>
            <w:tcW w:w="1075" w:type="dxa"/>
          </w:tcPr>
          <w:p w14:paraId="0C9F8137" w14:textId="2051665C" w:rsidR="00B345FD" w:rsidRPr="00B345FD" w:rsidRDefault="00B345FD" w:rsidP="00B345FD">
            <w:pPr>
              <w:jc w:val="left"/>
              <w:textAlignment w:val="baseline"/>
              <w:rPr>
                <w:rFonts w:ascii="Calibri" w:eastAsia="Times New Roman" w:hAnsi="Calibri" w:cs="Calibri"/>
                <w:b/>
                <w:bCs/>
                <w:lang w:eastAsia="en-GB"/>
              </w:rPr>
            </w:pPr>
            <w:r>
              <w:rPr>
                <w:rFonts w:ascii="Calibri" w:eastAsia="Times New Roman" w:hAnsi="Calibri" w:cs="Calibri"/>
                <w:b/>
                <w:bCs/>
                <w:lang w:eastAsia="en-GB"/>
              </w:rPr>
              <w:t>Impact</w:t>
            </w:r>
          </w:p>
        </w:tc>
        <w:tc>
          <w:tcPr>
            <w:tcW w:w="855" w:type="dxa"/>
          </w:tcPr>
          <w:p w14:paraId="5E2CD546" w14:textId="46B3E71C" w:rsidR="00B345FD" w:rsidRPr="00B345FD" w:rsidRDefault="00B345FD" w:rsidP="00B345FD">
            <w:pPr>
              <w:jc w:val="left"/>
              <w:textAlignment w:val="baseline"/>
              <w:rPr>
                <w:rFonts w:ascii="Calibri" w:eastAsia="Times New Roman" w:hAnsi="Calibri" w:cs="Calibri"/>
                <w:b/>
                <w:bCs/>
                <w:lang w:eastAsia="en-GB"/>
              </w:rPr>
            </w:pPr>
            <w:r>
              <w:rPr>
                <w:rFonts w:ascii="Calibri" w:eastAsia="Times New Roman" w:hAnsi="Calibri" w:cs="Calibri"/>
                <w:b/>
                <w:bCs/>
                <w:lang w:eastAsia="en-GB"/>
              </w:rPr>
              <w:t>Risk Rating</w:t>
            </w:r>
          </w:p>
        </w:tc>
        <w:tc>
          <w:tcPr>
            <w:tcW w:w="3028" w:type="dxa"/>
          </w:tcPr>
          <w:p w14:paraId="78FEC467" w14:textId="6338E9C3" w:rsidR="00B345FD" w:rsidRPr="00B345FD" w:rsidRDefault="00B345FD" w:rsidP="00B345FD">
            <w:pPr>
              <w:jc w:val="left"/>
              <w:textAlignment w:val="baseline"/>
              <w:rPr>
                <w:rFonts w:ascii="Calibri" w:eastAsia="Times New Roman" w:hAnsi="Calibri" w:cs="Calibri"/>
                <w:b/>
                <w:bCs/>
                <w:lang w:eastAsia="en-GB"/>
              </w:rPr>
            </w:pPr>
            <w:r>
              <w:rPr>
                <w:rFonts w:ascii="Calibri" w:eastAsia="Times New Roman" w:hAnsi="Calibri" w:cs="Calibri"/>
                <w:b/>
                <w:bCs/>
                <w:lang w:eastAsia="en-GB"/>
              </w:rPr>
              <w:t>Mitigation Measure</w:t>
            </w:r>
          </w:p>
        </w:tc>
      </w:tr>
      <w:tr w:rsidR="00B345FD" w:rsidRPr="00B345FD" w14:paraId="419E1368" w14:textId="77777777" w:rsidTr="0F21890D">
        <w:tc>
          <w:tcPr>
            <w:tcW w:w="1917" w:type="dxa"/>
            <w:hideMark/>
          </w:tcPr>
          <w:p w14:paraId="0A29892B"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Delays to implementing programme activities caused by COVID-19. This would result in underspends and a failure/delay to meet log frame targets and results over the lifetime of the programme. </w:t>
            </w:r>
          </w:p>
        </w:tc>
        <w:tc>
          <w:tcPr>
            <w:tcW w:w="1308" w:type="dxa"/>
            <w:hideMark/>
          </w:tcPr>
          <w:p w14:paraId="767FFC3A"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Likely </w:t>
            </w:r>
          </w:p>
        </w:tc>
        <w:tc>
          <w:tcPr>
            <w:tcW w:w="1075" w:type="dxa"/>
            <w:hideMark/>
          </w:tcPr>
          <w:p w14:paraId="26FC3375"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Major </w:t>
            </w:r>
          </w:p>
        </w:tc>
        <w:tc>
          <w:tcPr>
            <w:tcW w:w="855" w:type="dxa"/>
            <w:shd w:val="clear" w:color="auto" w:fill="FFC000" w:themeFill="accent4"/>
            <w:hideMark/>
          </w:tcPr>
          <w:p w14:paraId="344EE90B"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 </w:t>
            </w:r>
          </w:p>
        </w:tc>
        <w:tc>
          <w:tcPr>
            <w:tcW w:w="3028" w:type="dxa"/>
            <w:hideMark/>
          </w:tcPr>
          <w:p w14:paraId="524F2728" w14:textId="445DB7A3"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Although difficult to mitigate completely given the impact of CV19 will vary between countries, WRI is working with existing and new members to understand their needs as part of a green recovery.  </w:t>
            </w:r>
          </w:p>
        </w:tc>
      </w:tr>
      <w:tr w:rsidR="00B345FD" w:rsidRPr="00B345FD" w14:paraId="4EB22D93" w14:textId="77777777" w:rsidTr="0F21890D">
        <w:tc>
          <w:tcPr>
            <w:tcW w:w="1917" w:type="dxa"/>
            <w:hideMark/>
          </w:tcPr>
          <w:p w14:paraId="685B4981"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City leadership may change over time and thereby political support for the project declines. This would result in a failure to meet Defra’s long-term objectives and results for forests. </w:t>
            </w:r>
          </w:p>
        </w:tc>
        <w:tc>
          <w:tcPr>
            <w:tcW w:w="1308" w:type="dxa"/>
            <w:hideMark/>
          </w:tcPr>
          <w:p w14:paraId="111FDA12"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Possible </w:t>
            </w:r>
          </w:p>
        </w:tc>
        <w:tc>
          <w:tcPr>
            <w:tcW w:w="1075" w:type="dxa"/>
            <w:hideMark/>
          </w:tcPr>
          <w:p w14:paraId="0DFD8FDA"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Major </w:t>
            </w:r>
          </w:p>
        </w:tc>
        <w:tc>
          <w:tcPr>
            <w:tcW w:w="855" w:type="dxa"/>
            <w:shd w:val="clear" w:color="auto" w:fill="FFC000" w:themeFill="accent4"/>
            <w:hideMark/>
          </w:tcPr>
          <w:p w14:paraId="53845138"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 </w:t>
            </w:r>
          </w:p>
        </w:tc>
        <w:tc>
          <w:tcPr>
            <w:tcW w:w="3028" w:type="dxa"/>
            <w:hideMark/>
          </w:tcPr>
          <w:p w14:paraId="162CC5EF" w14:textId="0DB45253"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 xml:space="preserve">Defra’s support spans across the whole network, hedging support across the network to mitigate risk. WRI also designed the </w:t>
            </w:r>
            <w:r w:rsidR="002D06A5">
              <w:rPr>
                <w:rFonts w:ascii="Calibri" w:eastAsia="Times New Roman" w:hAnsi="Calibri" w:cs="Calibri"/>
                <w:lang w:eastAsia="en-GB"/>
              </w:rPr>
              <w:t>C4F</w:t>
            </w:r>
            <w:r w:rsidRPr="00B345FD">
              <w:rPr>
                <w:rFonts w:ascii="Calibri" w:eastAsia="Times New Roman" w:hAnsi="Calibri" w:cs="Calibri"/>
                <w:lang w:eastAsia="en-GB"/>
              </w:rPr>
              <w:t xml:space="preserve"> programme in such a way to reduce risk, ensuring relationships extend beyond the </w:t>
            </w:r>
            <w:proofErr w:type="gramStart"/>
            <w:r w:rsidRPr="00B345FD">
              <w:rPr>
                <w:rFonts w:ascii="Calibri" w:eastAsia="Times New Roman" w:hAnsi="Calibri" w:cs="Calibri"/>
                <w:lang w:eastAsia="en-GB"/>
              </w:rPr>
              <w:t>Mayor’s</w:t>
            </w:r>
            <w:proofErr w:type="gramEnd"/>
            <w:r w:rsidRPr="00B345FD">
              <w:rPr>
                <w:rFonts w:ascii="Calibri" w:eastAsia="Times New Roman" w:hAnsi="Calibri" w:cs="Calibri"/>
                <w:lang w:eastAsia="en-GB"/>
              </w:rPr>
              <w:t xml:space="preserve"> office and </w:t>
            </w:r>
            <w:r w:rsidR="002D06A5">
              <w:rPr>
                <w:rFonts w:ascii="Calibri" w:eastAsia="Times New Roman" w:hAnsi="Calibri" w:cs="Calibri"/>
                <w:lang w:eastAsia="en-GB"/>
              </w:rPr>
              <w:t>C4F</w:t>
            </w:r>
            <w:r w:rsidRPr="00B345FD">
              <w:rPr>
                <w:rFonts w:ascii="Calibri" w:eastAsia="Times New Roman" w:hAnsi="Calibri" w:cs="Calibri"/>
                <w:lang w:eastAsia="en-GB"/>
              </w:rPr>
              <w:t xml:space="preserve"> is not seen as aligned with a political party. </w:t>
            </w:r>
          </w:p>
        </w:tc>
      </w:tr>
      <w:tr w:rsidR="00B345FD" w:rsidRPr="00B345FD" w14:paraId="3FC9DEF6" w14:textId="77777777" w:rsidTr="0F21890D">
        <w:tc>
          <w:tcPr>
            <w:tcW w:w="1917" w:type="dxa"/>
            <w:hideMark/>
          </w:tcPr>
          <w:p w14:paraId="248B52BF"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Political instability prevents the delivery of the programme, delays activities, or introduces inefficiencies. This would result in a failure/delay to meet log frame targets and results over the lifetime of the programme, and Defra’s long-term objectives. </w:t>
            </w:r>
          </w:p>
        </w:tc>
        <w:tc>
          <w:tcPr>
            <w:tcW w:w="1308" w:type="dxa"/>
            <w:hideMark/>
          </w:tcPr>
          <w:p w14:paraId="0FF223E9"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Possible </w:t>
            </w:r>
          </w:p>
        </w:tc>
        <w:tc>
          <w:tcPr>
            <w:tcW w:w="1075" w:type="dxa"/>
            <w:hideMark/>
          </w:tcPr>
          <w:p w14:paraId="57584FCD"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Moderate </w:t>
            </w:r>
          </w:p>
        </w:tc>
        <w:tc>
          <w:tcPr>
            <w:tcW w:w="855" w:type="dxa"/>
            <w:shd w:val="clear" w:color="auto" w:fill="FFFF00"/>
            <w:hideMark/>
          </w:tcPr>
          <w:p w14:paraId="71FA411D"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 </w:t>
            </w:r>
          </w:p>
        </w:tc>
        <w:tc>
          <w:tcPr>
            <w:tcW w:w="3028" w:type="dxa"/>
            <w:hideMark/>
          </w:tcPr>
          <w:p w14:paraId="28A0E6FA"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We will work with WRI and HMG ambassadors and FCDO overseas posts to monitor risks.  </w:t>
            </w:r>
          </w:p>
        </w:tc>
      </w:tr>
      <w:tr w:rsidR="00B345FD" w:rsidRPr="00B345FD" w14:paraId="44F24D0C" w14:textId="77777777" w:rsidTr="0F21890D">
        <w:tc>
          <w:tcPr>
            <w:tcW w:w="1917" w:type="dxa"/>
            <w:hideMark/>
          </w:tcPr>
          <w:p w14:paraId="3E7B4A8D"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Corruption either by government, the delivery partner or subcontractors which would result in a misuse of funds. </w:t>
            </w:r>
          </w:p>
        </w:tc>
        <w:tc>
          <w:tcPr>
            <w:tcW w:w="1308" w:type="dxa"/>
            <w:hideMark/>
          </w:tcPr>
          <w:p w14:paraId="1AE7CC21"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Possible </w:t>
            </w:r>
          </w:p>
        </w:tc>
        <w:tc>
          <w:tcPr>
            <w:tcW w:w="1075" w:type="dxa"/>
            <w:hideMark/>
          </w:tcPr>
          <w:p w14:paraId="498EDDB6"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Major </w:t>
            </w:r>
          </w:p>
        </w:tc>
        <w:tc>
          <w:tcPr>
            <w:tcW w:w="855" w:type="dxa"/>
            <w:shd w:val="clear" w:color="auto" w:fill="FFC000" w:themeFill="accent4"/>
            <w:hideMark/>
          </w:tcPr>
          <w:p w14:paraId="08DC7326"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 </w:t>
            </w:r>
          </w:p>
        </w:tc>
        <w:tc>
          <w:tcPr>
            <w:tcW w:w="3028" w:type="dxa"/>
            <w:hideMark/>
          </w:tcPr>
          <w:p w14:paraId="0C3A3F17" w14:textId="718227C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 xml:space="preserve">A due diligence assessment carried out on WRI for the </w:t>
            </w:r>
            <w:r w:rsidR="002D06A5">
              <w:rPr>
                <w:rFonts w:ascii="Calibri" w:eastAsia="Times New Roman" w:hAnsi="Calibri" w:cs="Calibri"/>
                <w:lang w:eastAsia="en-GB"/>
              </w:rPr>
              <w:t>Defra’s initial investment in</w:t>
            </w:r>
            <w:r w:rsidRPr="00B345FD">
              <w:rPr>
                <w:rFonts w:ascii="Calibri" w:eastAsia="Times New Roman" w:hAnsi="Calibri" w:cs="Calibri"/>
                <w:lang w:eastAsia="en-GB"/>
              </w:rPr>
              <w:t xml:space="preserve"> the </w:t>
            </w:r>
            <w:r w:rsidR="002D06A5">
              <w:rPr>
                <w:rFonts w:ascii="Calibri" w:eastAsia="Times New Roman" w:hAnsi="Calibri" w:cs="Calibri"/>
                <w:lang w:eastAsia="en-GB"/>
              </w:rPr>
              <w:t>C4F programme</w:t>
            </w:r>
            <w:r w:rsidRPr="00B345FD">
              <w:rPr>
                <w:rFonts w:ascii="Calibri" w:eastAsia="Times New Roman" w:hAnsi="Calibri" w:cs="Calibri"/>
                <w:lang w:eastAsia="en-GB"/>
              </w:rPr>
              <w:t xml:space="preserve"> demonstrated they have appropriate procedures and processes in place to address fraud within their own organisation and subcontractors. All WRI’s downstream partners and subcontractors will be subject to a due diligence assessment and must comply with WRI’s own fraud/corruption policies.  </w:t>
            </w:r>
          </w:p>
          <w:p w14:paraId="2112FBE7" w14:textId="6108ED5A"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lastRenderedPageBreak/>
              <w:t xml:space="preserve">As </w:t>
            </w:r>
            <w:r w:rsidR="00B04D42">
              <w:rPr>
                <w:rFonts w:ascii="Calibri" w:eastAsia="Times New Roman" w:hAnsi="Calibri" w:cs="Calibri"/>
                <w:lang w:eastAsia="en-GB"/>
              </w:rPr>
              <w:t>fund</w:t>
            </w:r>
            <w:r w:rsidRPr="00B345FD">
              <w:rPr>
                <w:rFonts w:ascii="Calibri" w:eastAsia="Times New Roman" w:hAnsi="Calibri" w:cs="Calibri"/>
                <w:lang w:eastAsia="en-GB"/>
              </w:rPr>
              <w:t xml:space="preserve"> managers, WRI will be required to alert Defra to any concerns over the misuse of funds. In the event of corruption and/or fraud, the programme may be suspended pending investigation and Defra will have the right to withdraw or terminate funding.  </w:t>
            </w:r>
          </w:p>
          <w:p w14:paraId="7056972B" w14:textId="38424FEA"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WRI policy is that subcontractors are paid after activities have been completed.    </w:t>
            </w:r>
          </w:p>
        </w:tc>
      </w:tr>
      <w:tr w:rsidR="00B345FD" w:rsidRPr="00B345FD" w14:paraId="5591BF20" w14:textId="77777777" w:rsidTr="0F21890D">
        <w:tc>
          <w:tcPr>
            <w:tcW w:w="1917" w:type="dxa"/>
            <w:hideMark/>
          </w:tcPr>
          <w:p w14:paraId="1E82AC17" w14:textId="7D9DF76D" w:rsidR="00B345FD" w:rsidRPr="00B345FD" w:rsidRDefault="42359D07" w:rsidP="3250ABC9">
            <w:pPr>
              <w:jc w:val="left"/>
              <w:textAlignment w:val="baseline"/>
              <w:rPr>
                <w:rFonts w:ascii="Segoe UI" w:eastAsia="Times New Roman" w:hAnsi="Segoe UI" w:cs="Segoe UI"/>
                <w:sz w:val="18"/>
                <w:szCs w:val="18"/>
                <w:lang w:eastAsia="en-GB"/>
              </w:rPr>
            </w:pPr>
            <w:r w:rsidRPr="0F21890D">
              <w:rPr>
                <w:rFonts w:ascii="Calibri" w:eastAsia="Times New Roman" w:hAnsi="Calibri" w:cs="Calibri"/>
                <w:lang w:eastAsia="en-GB"/>
              </w:rPr>
              <w:lastRenderedPageBreak/>
              <w:t xml:space="preserve">Lack of effective management of the programme by the delivery partner. This would result in a failure/delay to meeting agreed milestones and indicators set out in the </w:t>
            </w:r>
            <w:r w:rsidR="5FA8C2AF" w:rsidRPr="0F21890D">
              <w:rPr>
                <w:rFonts w:ascii="Calibri" w:eastAsia="Times New Roman" w:hAnsi="Calibri" w:cs="Calibri"/>
                <w:lang w:eastAsia="en-GB"/>
              </w:rPr>
              <w:t>contribution letter</w:t>
            </w:r>
            <w:r w:rsidRPr="0F21890D">
              <w:rPr>
                <w:rFonts w:ascii="Calibri" w:eastAsia="Times New Roman" w:hAnsi="Calibri" w:cs="Calibri"/>
                <w:lang w:eastAsia="en-GB"/>
              </w:rPr>
              <w:t xml:space="preserve"> and log frame. </w:t>
            </w:r>
          </w:p>
        </w:tc>
        <w:tc>
          <w:tcPr>
            <w:tcW w:w="1308" w:type="dxa"/>
            <w:hideMark/>
          </w:tcPr>
          <w:p w14:paraId="1610A2F5"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Unlikely </w:t>
            </w:r>
          </w:p>
        </w:tc>
        <w:tc>
          <w:tcPr>
            <w:tcW w:w="1075" w:type="dxa"/>
            <w:hideMark/>
          </w:tcPr>
          <w:p w14:paraId="1748581D"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Major </w:t>
            </w:r>
          </w:p>
        </w:tc>
        <w:tc>
          <w:tcPr>
            <w:tcW w:w="855" w:type="dxa"/>
            <w:shd w:val="clear" w:color="auto" w:fill="FFC000" w:themeFill="accent4"/>
            <w:hideMark/>
          </w:tcPr>
          <w:p w14:paraId="4D691279"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 </w:t>
            </w:r>
          </w:p>
        </w:tc>
        <w:tc>
          <w:tcPr>
            <w:tcW w:w="3028" w:type="dxa"/>
            <w:hideMark/>
          </w:tcPr>
          <w:p w14:paraId="52F67FCD" w14:textId="3CC9F706" w:rsidR="00B345FD" w:rsidRPr="00B345FD" w:rsidRDefault="03838B7A" w:rsidP="00B345FD">
            <w:pPr>
              <w:jc w:val="left"/>
              <w:textAlignment w:val="baseline"/>
              <w:rPr>
                <w:rFonts w:ascii="Segoe UI" w:eastAsia="Times New Roman" w:hAnsi="Segoe UI" w:cs="Segoe UI"/>
                <w:sz w:val="18"/>
                <w:szCs w:val="18"/>
                <w:lang w:eastAsia="en-GB"/>
              </w:rPr>
            </w:pPr>
            <w:r w:rsidRPr="3250ABC9">
              <w:rPr>
                <w:rFonts w:ascii="Calibri" w:eastAsia="Times New Roman" w:hAnsi="Calibri" w:cs="Calibri"/>
                <w:lang w:eastAsia="en-GB"/>
              </w:rPr>
              <w:t xml:space="preserve">Delivery partners are required to agree an indicative delivery plan, Theory of Change, and log frame (which sets out indicators and milestones) with Defra. </w:t>
            </w:r>
            <w:r w:rsidR="002D06A5" w:rsidRPr="3250ABC9">
              <w:rPr>
                <w:rFonts w:ascii="Calibri" w:eastAsia="Times New Roman" w:hAnsi="Calibri" w:cs="Calibri"/>
                <w:lang w:eastAsia="en-GB"/>
              </w:rPr>
              <w:t>Q</w:t>
            </w:r>
            <w:r w:rsidRPr="3250ABC9">
              <w:rPr>
                <w:rFonts w:ascii="Calibri" w:eastAsia="Times New Roman" w:hAnsi="Calibri" w:cs="Calibri"/>
                <w:lang w:eastAsia="en-GB"/>
              </w:rPr>
              <w:t>uarterly financial and progress report</w:t>
            </w:r>
            <w:r w:rsidR="002D06A5" w:rsidRPr="3250ABC9">
              <w:rPr>
                <w:rFonts w:ascii="Calibri" w:eastAsia="Times New Roman" w:hAnsi="Calibri" w:cs="Calibri"/>
                <w:lang w:eastAsia="en-GB"/>
              </w:rPr>
              <w:t>s will assess performance</w:t>
            </w:r>
            <w:r w:rsidR="4655D336" w:rsidRPr="3250ABC9">
              <w:rPr>
                <w:rFonts w:ascii="Calibri" w:eastAsia="Times New Roman" w:hAnsi="Calibri" w:cs="Calibri"/>
                <w:lang w:eastAsia="en-GB"/>
              </w:rPr>
              <w:t>.</w:t>
            </w:r>
            <w:r w:rsidRPr="3250ABC9">
              <w:rPr>
                <w:rFonts w:ascii="Calibri" w:eastAsia="Times New Roman" w:hAnsi="Calibri" w:cs="Calibri"/>
                <w:lang w:eastAsia="en-GB"/>
              </w:rPr>
              <w:t xml:space="preserve"> Annual reviews will also be used to review performance and payment withheld if poor performance is not addressed.</w:t>
            </w:r>
            <w:r w:rsidR="002D06A5" w:rsidRPr="3250ABC9">
              <w:rPr>
                <w:rFonts w:ascii="Calibri" w:eastAsia="Times New Roman" w:hAnsi="Calibri" w:cs="Calibri"/>
                <w:lang w:eastAsia="en-GB"/>
              </w:rPr>
              <w:t xml:space="preserve"> </w:t>
            </w:r>
            <w:r w:rsidRPr="3250ABC9">
              <w:rPr>
                <w:rFonts w:ascii="Calibri" w:eastAsia="Times New Roman" w:hAnsi="Calibri" w:cs="Calibri"/>
                <w:lang w:eastAsia="en-GB"/>
              </w:rPr>
              <w:t> </w:t>
            </w:r>
          </w:p>
        </w:tc>
      </w:tr>
      <w:tr w:rsidR="00B345FD" w:rsidRPr="00B345FD" w14:paraId="36DD39E5" w14:textId="77777777" w:rsidTr="0F21890D">
        <w:tc>
          <w:tcPr>
            <w:tcW w:w="1917" w:type="dxa"/>
            <w:hideMark/>
          </w:tcPr>
          <w:p w14:paraId="535E1ECB" w14:textId="66649F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Lack of support/political buy -in from city leaders, residents, and local forest communities for the programme due to lack of incentives and/or awareness of the benefits of the programme. </w:t>
            </w:r>
          </w:p>
        </w:tc>
        <w:tc>
          <w:tcPr>
            <w:tcW w:w="1308" w:type="dxa"/>
            <w:hideMark/>
          </w:tcPr>
          <w:p w14:paraId="5CD0285D"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Possible </w:t>
            </w:r>
          </w:p>
        </w:tc>
        <w:tc>
          <w:tcPr>
            <w:tcW w:w="1075" w:type="dxa"/>
            <w:hideMark/>
          </w:tcPr>
          <w:p w14:paraId="38A950BA"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Major </w:t>
            </w:r>
          </w:p>
        </w:tc>
        <w:tc>
          <w:tcPr>
            <w:tcW w:w="855" w:type="dxa"/>
            <w:shd w:val="clear" w:color="auto" w:fill="FFC000" w:themeFill="accent4"/>
            <w:hideMark/>
          </w:tcPr>
          <w:p w14:paraId="528ABA59"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 </w:t>
            </w:r>
          </w:p>
        </w:tc>
        <w:tc>
          <w:tcPr>
            <w:tcW w:w="3028" w:type="dxa"/>
            <w:hideMark/>
          </w:tcPr>
          <w:p w14:paraId="2F1BCCD0" w14:textId="2E4C66F4"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 xml:space="preserve">WRI has considerable skills and expertise of with working city leaders, residents and/or local communities where directly delivering activities.  </w:t>
            </w:r>
            <w:r w:rsidR="002D06A5">
              <w:rPr>
                <w:rFonts w:ascii="Calibri" w:eastAsia="Times New Roman" w:hAnsi="Calibri" w:cs="Calibri"/>
                <w:lang w:eastAsia="en-GB"/>
              </w:rPr>
              <w:t>T</w:t>
            </w:r>
            <w:r w:rsidRPr="00B345FD">
              <w:rPr>
                <w:rFonts w:ascii="Calibri" w:eastAsia="Times New Roman" w:hAnsi="Calibri" w:cs="Calibri"/>
                <w:lang w:eastAsia="en-GB"/>
              </w:rPr>
              <w:t xml:space="preserve">o be a member of </w:t>
            </w:r>
            <w:r w:rsidR="002D06A5">
              <w:rPr>
                <w:rFonts w:ascii="Calibri" w:eastAsia="Times New Roman" w:hAnsi="Calibri" w:cs="Calibri"/>
                <w:lang w:eastAsia="en-GB"/>
              </w:rPr>
              <w:t>C4F</w:t>
            </w:r>
            <w:r w:rsidRPr="00B345FD">
              <w:rPr>
                <w:rFonts w:ascii="Calibri" w:eastAsia="Times New Roman" w:hAnsi="Calibri" w:cs="Calibri"/>
                <w:lang w:eastAsia="en-GB"/>
              </w:rPr>
              <w:t xml:space="preserve"> network, city leaders must demonstrate their commitment to the aims and objectives of the project and to use the tools and resources produced. WRI also assigns advisors to work closely with city officials/mayors to develop close partnerships, understand city priorities and develop a plan of action before cities are allowed to join. If a member city does not participate in WRI activities during a three-year period, then membership is revoked. Where subcontractors deliver activities, the delivery partner will be required to conduct due diligence to ensure they have the skills and expertise to meet the needs of city leaders, residents and/or local communities. </w:t>
            </w:r>
          </w:p>
          <w:p w14:paraId="588D114A" w14:textId="2C35C293"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 xml:space="preserve">Specific activities in </w:t>
            </w:r>
            <w:r w:rsidR="002D06A5">
              <w:rPr>
                <w:rFonts w:ascii="Calibri" w:eastAsia="Times New Roman" w:hAnsi="Calibri" w:cs="Calibri"/>
                <w:lang w:eastAsia="en-GB"/>
              </w:rPr>
              <w:t>C4F</w:t>
            </w:r>
            <w:r w:rsidRPr="00B345FD">
              <w:rPr>
                <w:rFonts w:ascii="Calibri" w:eastAsia="Times New Roman" w:hAnsi="Calibri" w:cs="Calibri"/>
                <w:lang w:eastAsia="en-GB"/>
              </w:rPr>
              <w:t xml:space="preserve"> are focused on increasing equity and the inclusion of marginalised groups, as well as ensuring that </w:t>
            </w:r>
            <w:proofErr w:type="spellStart"/>
            <w:r w:rsidRPr="00B345FD">
              <w:rPr>
                <w:rFonts w:ascii="Calibri" w:eastAsia="Times New Roman" w:hAnsi="Calibri" w:cs="Calibri"/>
                <w:lang w:eastAsia="en-GB"/>
              </w:rPr>
              <w:lastRenderedPageBreak/>
              <w:t>N</w:t>
            </w:r>
            <w:r w:rsidR="002D06A5">
              <w:rPr>
                <w:rFonts w:ascii="Calibri" w:eastAsia="Times New Roman" w:hAnsi="Calibri" w:cs="Calibri"/>
                <w:lang w:eastAsia="en-GB"/>
              </w:rPr>
              <w:t>b</w:t>
            </w:r>
            <w:r w:rsidRPr="00B345FD">
              <w:rPr>
                <w:rFonts w:ascii="Calibri" w:eastAsia="Times New Roman" w:hAnsi="Calibri" w:cs="Calibri"/>
                <w:lang w:eastAsia="en-GB"/>
              </w:rPr>
              <w:t>S</w:t>
            </w:r>
            <w:proofErr w:type="spellEnd"/>
            <w:r w:rsidRPr="00B345FD">
              <w:rPr>
                <w:rFonts w:ascii="Calibri" w:eastAsia="Times New Roman" w:hAnsi="Calibri" w:cs="Calibri"/>
                <w:lang w:eastAsia="en-GB"/>
              </w:rPr>
              <w:t xml:space="preserve"> projects bring wider benefits to all residents.  </w:t>
            </w:r>
          </w:p>
        </w:tc>
      </w:tr>
      <w:tr w:rsidR="00B345FD" w:rsidRPr="00B345FD" w14:paraId="53287963" w14:textId="77777777" w:rsidTr="0F21890D">
        <w:tc>
          <w:tcPr>
            <w:tcW w:w="1917" w:type="dxa"/>
            <w:hideMark/>
          </w:tcPr>
          <w:p w14:paraId="6002E340"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lastRenderedPageBreak/>
              <w:t>Payments are susceptible to currency fluctuations which could result in reduced potential for programme fulfilment and less value for money in the event of adverse currency movement. </w:t>
            </w:r>
          </w:p>
        </w:tc>
        <w:tc>
          <w:tcPr>
            <w:tcW w:w="1308" w:type="dxa"/>
            <w:hideMark/>
          </w:tcPr>
          <w:p w14:paraId="69D4FF04"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Possible </w:t>
            </w:r>
          </w:p>
        </w:tc>
        <w:tc>
          <w:tcPr>
            <w:tcW w:w="1075" w:type="dxa"/>
            <w:hideMark/>
          </w:tcPr>
          <w:p w14:paraId="2B482475"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Moderate </w:t>
            </w:r>
          </w:p>
        </w:tc>
        <w:tc>
          <w:tcPr>
            <w:tcW w:w="855" w:type="dxa"/>
            <w:shd w:val="clear" w:color="auto" w:fill="FFFF00"/>
            <w:hideMark/>
          </w:tcPr>
          <w:p w14:paraId="09AB547B"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 </w:t>
            </w:r>
          </w:p>
        </w:tc>
        <w:tc>
          <w:tcPr>
            <w:tcW w:w="3028" w:type="dxa"/>
            <w:hideMark/>
          </w:tcPr>
          <w:p w14:paraId="0CD49A19" w14:textId="366291CF"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 xml:space="preserve">Defra will issue </w:t>
            </w:r>
            <w:r w:rsidR="00B04D42">
              <w:rPr>
                <w:rFonts w:ascii="Calibri" w:eastAsia="Times New Roman" w:hAnsi="Calibri" w:cs="Calibri"/>
                <w:lang w:eastAsia="en-GB"/>
              </w:rPr>
              <w:t>voluntary contribution</w:t>
            </w:r>
            <w:r w:rsidRPr="00B345FD">
              <w:rPr>
                <w:rFonts w:ascii="Calibri" w:eastAsia="Times New Roman" w:hAnsi="Calibri" w:cs="Calibri"/>
                <w:lang w:eastAsia="en-GB"/>
              </w:rPr>
              <w:t xml:space="preserve"> payments</w:t>
            </w:r>
            <w:r w:rsidR="00B04D42">
              <w:rPr>
                <w:rFonts w:ascii="Calibri" w:eastAsia="Times New Roman" w:hAnsi="Calibri" w:cs="Calibri"/>
                <w:lang w:eastAsia="en-GB"/>
              </w:rPr>
              <w:t xml:space="preserve"> in</w:t>
            </w:r>
            <w:r w:rsidRPr="00B345FD">
              <w:rPr>
                <w:rFonts w:ascii="Calibri" w:eastAsia="Times New Roman" w:hAnsi="Calibri" w:cs="Calibri"/>
                <w:lang w:eastAsia="en-GB"/>
              </w:rPr>
              <w:t xml:space="preserve"> Sterling (GBP). The delivery partner will convert GBP to the relevant currency and carry the risk. Defra will track the movement in exchange rate and adjust the timing of payment to avoid liquidity risk if necessary. It should be noted that perfect matching may not be possible. </w:t>
            </w:r>
          </w:p>
        </w:tc>
      </w:tr>
      <w:tr w:rsidR="00B345FD" w:rsidRPr="00B345FD" w14:paraId="774CB525" w14:textId="77777777" w:rsidTr="0F21890D">
        <w:tc>
          <w:tcPr>
            <w:tcW w:w="1917" w:type="dxa"/>
            <w:hideMark/>
          </w:tcPr>
          <w:p w14:paraId="52C5AFAB"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Technical assistance products are not relevant or needed by cities in the network. This would result in a failure to meet Defra’s medium-term outcomes and long-term impact and results. </w:t>
            </w:r>
          </w:p>
        </w:tc>
        <w:tc>
          <w:tcPr>
            <w:tcW w:w="1308" w:type="dxa"/>
            <w:hideMark/>
          </w:tcPr>
          <w:p w14:paraId="04F111C2"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Unlikely </w:t>
            </w:r>
          </w:p>
        </w:tc>
        <w:tc>
          <w:tcPr>
            <w:tcW w:w="1075" w:type="dxa"/>
            <w:hideMark/>
          </w:tcPr>
          <w:p w14:paraId="2F4302C3"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Severe </w:t>
            </w:r>
          </w:p>
        </w:tc>
        <w:tc>
          <w:tcPr>
            <w:tcW w:w="855" w:type="dxa"/>
            <w:shd w:val="clear" w:color="auto" w:fill="FFFF00"/>
            <w:hideMark/>
          </w:tcPr>
          <w:p w14:paraId="38CDD107"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 </w:t>
            </w:r>
          </w:p>
        </w:tc>
        <w:tc>
          <w:tcPr>
            <w:tcW w:w="3028" w:type="dxa"/>
            <w:hideMark/>
          </w:tcPr>
          <w:p w14:paraId="4AD8B962" w14:textId="77777777" w:rsidR="00B345FD" w:rsidRPr="00B345FD" w:rsidRDefault="00B345FD" w:rsidP="00B345FD">
            <w:pPr>
              <w:jc w:val="left"/>
              <w:textAlignment w:val="baseline"/>
              <w:rPr>
                <w:rFonts w:ascii="Segoe UI" w:eastAsia="Times New Roman" w:hAnsi="Segoe UI" w:cs="Segoe UI"/>
                <w:sz w:val="18"/>
                <w:szCs w:val="18"/>
                <w:lang w:eastAsia="en-GB"/>
              </w:rPr>
            </w:pPr>
            <w:r w:rsidRPr="00B345FD">
              <w:rPr>
                <w:rFonts w:ascii="Calibri" w:eastAsia="Times New Roman" w:hAnsi="Calibri" w:cs="Calibri"/>
                <w:lang w:eastAsia="en-GB"/>
              </w:rPr>
              <w:t>A detailed survey to identify the technical assistance needs has been conducted with each member city so knowledge products designed are reflective of current demands across the network. The C4F programme also maintains frequent engagement with cities to capture evolving priorities. </w:t>
            </w:r>
          </w:p>
        </w:tc>
      </w:tr>
    </w:tbl>
    <w:p w14:paraId="4DBE6EFA" w14:textId="77777777" w:rsidR="00507590" w:rsidRDefault="00507590">
      <w:pPr>
        <w:spacing w:after="160" w:line="259" w:lineRule="auto"/>
        <w:jc w:val="left"/>
        <w:rPr>
          <w:rFonts w:ascii="Calibri" w:eastAsia="Times New Roman" w:hAnsi="Calibri" w:cs="Times New Roman"/>
          <w:b/>
          <w:bCs/>
          <w:noProof/>
          <w:color w:val="008938"/>
          <w:sz w:val="24"/>
          <w:szCs w:val="24"/>
          <w:lang w:eastAsia="en-GB"/>
        </w:rPr>
      </w:pPr>
    </w:p>
    <w:bookmarkEnd w:id="6"/>
    <w:p w14:paraId="70844049" w14:textId="55F5B21A" w:rsidR="00B553AB" w:rsidRDefault="00B553AB">
      <w:pPr>
        <w:spacing w:after="160" w:line="259" w:lineRule="auto"/>
        <w:jc w:val="left"/>
        <w:rPr>
          <w:rFonts w:ascii="Calibri" w:eastAsia="Times New Roman" w:hAnsi="Calibri" w:cs="Times New Roman"/>
          <w:b/>
          <w:bCs/>
          <w:noProof/>
          <w:color w:val="008938"/>
          <w:sz w:val="24"/>
          <w:szCs w:val="24"/>
          <w:lang w:eastAsia="en-GB"/>
        </w:rPr>
      </w:pPr>
      <w:r>
        <w:rPr>
          <w:rFonts w:ascii="Calibri" w:eastAsia="Times New Roman" w:hAnsi="Calibri" w:cs="Times New Roman"/>
          <w:b/>
          <w:bCs/>
          <w:noProof/>
          <w:color w:val="008938"/>
          <w:sz w:val="24"/>
          <w:szCs w:val="24"/>
          <w:lang w:eastAsia="en-GB"/>
        </w:rPr>
        <w:br w:type="page"/>
      </w:r>
    </w:p>
    <w:p w14:paraId="7AC8F595" w14:textId="5E147405" w:rsidR="00944C48" w:rsidRDefault="00B553AB" w:rsidP="00B553AB">
      <w:pPr>
        <w:spacing w:after="240"/>
        <w:jc w:val="left"/>
        <w:outlineLvl w:val="1"/>
        <w:rPr>
          <w:rFonts w:ascii="Calibri" w:eastAsia="Times New Roman" w:hAnsi="Calibri" w:cs="Times New Roman"/>
          <w:b/>
          <w:bCs/>
          <w:noProof/>
          <w:color w:val="008938"/>
          <w:sz w:val="24"/>
          <w:szCs w:val="24"/>
          <w:lang w:eastAsia="en-GB"/>
        </w:rPr>
      </w:pPr>
      <w:r w:rsidRPr="00C97EA2">
        <w:rPr>
          <w:rFonts w:ascii="Calibri" w:eastAsia="Times New Roman" w:hAnsi="Calibri" w:cs="Times New Roman"/>
          <w:b/>
          <w:bCs/>
          <w:noProof/>
          <w:color w:val="008938"/>
          <w:sz w:val="24"/>
          <w:szCs w:val="24"/>
          <w:lang w:eastAsia="en-GB"/>
        </w:rPr>
        <w:lastRenderedPageBreak/>
        <w:t xml:space="preserve">Annex </w:t>
      </w:r>
      <w:r>
        <w:rPr>
          <w:rFonts w:ascii="Calibri" w:eastAsia="Times New Roman" w:hAnsi="Calibri" w:cs="Times New Roman"/>
          <w:b/>
          <w:bCs/>
          <w:noProof/>
          <w:color w:val="008938"/>
          <w:sz w:val="24"/>
          <w:szCs w:val="24"/>
          <w:lang w:eastAsia="en-GB"/>
        </w:rPr>
        <w:t>B</w:t>
      </w:r>
      <w:r w:rsidRPr="00C97EA2">
        <w:rPr>
          <w:rFonts w:ascii="Calibri" w:eastAsia="Times New Roman" w:hAnsi="Calibri" w:cs="Times New Roman"/>
          <w:b/>
          <w:bCs/>
          <w:noProof/>
          <w:color w:val="008938"/>
          <w:sz w:val="24"/>
          <w:szCs w:val="24"/>
          <w:lang w:eastAsia="en-GB"/>
        </w:rPr>
        <w:t>: Cities4Forests Developing Countries’ Member Cities (as of 1 October 2021)</w:t>
      </w:r>
    </w:p>
    <w:p w14:paraId="51B3D8EE" w14:textId="1F69CF54" w:rsidR="00944C48" w:rsidRDefault="00944C48" w:rsidP="00B553AB">
      <w:pPr>
        <w:spacing w:after="240"/>
        <w:jc w:val="left"/>
        <w:outlineLvl w:val="1"/>
        <w:rPr>
          <w:rFonts w:ascii="Calibri" w:eastAsia="Times New Roman" w:hAnsi="Calibri" w:cs="Times New Roman"/>
          <w:b/>
          <w:bCs/>
          <w:noProof/>
          <w:color w:val="008938"/>
          <w:sz w:val="24"/>
          <w:szCs w:val="24"/>
          <w:lang w:eastAsia="en-GB"/>
        </w:rPr>
      </w:pPr>
      <w:r>
        <w:rPr>
          <w:rFonts w:ascii="Calibri" w:hAnsi="Calibri"/>
          <w:b/>
          <w:bCs/>
          <w:noProof/>
          <w:color w:val="008938"/>
        </w:rPr>
        <w:drawing>
          <wp:inline distT="0" distB="0" distL="0" distR="0" wp14:anchorId="02204BB8" wp14:editId="46DE5189">
            <wp:extent cx="5724525" cy="33623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3362325"/>
                    </a:xfrm>
                    <a:prstGeom prst="rect">
                      <a:avLst/>
                    </a:prstGeom>
                    <a:noFill/>
                    <a:ln>
                      <a:noFill/>
                    </a:ln>
                  </pic:spPr>
                </pic:pic>
              </a:graphicData>
            </a:graphic>
          </wp:inline>
        </w:drawing>
      </w:r>
    </w:p>
    <w:p w14:paraId="39439B43" w14:textId="77777777" w:rsidR="00944C48" w:rsidRDefault="00944C48" w:rsidP="00B553AB">
      <w:pPr>
        <w:spacing w:after="240"/>
        <w:jc w:val="left"/>
        <w:outlineLvl w:val="1"/>
        <w:rPr>
          <w:rFonts w:ascii="Calibri" w:eastAsia="Times New Roman" w:hAnsi="Calibri" w:cs="Times New Roman"/>
          <w:b/>
          <w:bCs/>
          <w:noProof/>
          <w:color w:val="008938"/>
          <w:sz w:val="24"/>
          <w:szCs w:val="24"/>
          <w:lang w:eastAsia="en-GB"/>
        </w:rPr>
      </w:pPr>
    </w:p>
    <w:p w14:paraId="195E8B27" w14:textId="77777777" w:rsidR="001526A2" w:rsidRDefault="001526A2" w:rsidP="00944C48">
      <w:pPr>
        <w:pStyle w:val="ListParagraph"/>
        <w:numPr>
          <w:ilvl w:val="0"/>
          <w:numId w:val="42"/>
        </w:numPr>
        <w:spacing w:after="0"/>
        <w:rPr>
          <w:rFonts w:eastAsia="Times New Roman"/>
          <w:lang w:eastAsia="en-GB"/>
        </w:rPr>
        <w:sectPr w:rsidR="001526A2" w:rsidSect="004A1899">
          <w:footerReference w:type="default" r:id="rId11"/>
          <w:pgSz w:w="11906" w:h="16838"/>
          <w:pgMar w:top="1440" w:right="1440" w:bottom="1440" w:left="1440" w:header="708" w:footer="708" w:gutter="0"/>
          <w:cols w:space="708"/>
          <w:docGrid w:linePitch="360"/>
        </w:sectPr>
      </w:pPr>
    </w:p>
    <w:p w14:paraId="086C6C6B" w14:textId="34A42CFC" w:rsidR="00944C48" w:rsidRDefault="00944C48" w:rsidP="00944C48">
      <w:pPr>
        <w:pStyle w:val="ListParagraph"/>
        <w:numPr>
          <w:ilvl w:val="0"/>
          <w:numId w:val="42"/>
        </w:numPr>
        <w:spacing w:after="0"/>
        <w:rPr>
          <w:rFonts w:eastAsia="Times New Roman"/>
          <w:lang w:eastAsia="en-GB"/>
        </w:rPr>
        <w:sectPr w:rsidR="00944C48" w:rsidSect="004A1899">
          <w:type w:val="continuous"/>
          <w:pgSz w:w="11906" w:h="16838"/>
          <w:pgMar w:top="1440" w:right="1440" w:bottom="1440" w:left="1440" w:header="708" w:footer="708" w:gutter="0"/>
          <w:pgNumType w:start="0"/>
          <w:cols w:space="708"/>
          <w:docGrid w:linePitch="360"/>
        </w:sectPr>
      </w:pPr>
    </w:p>
    <w:p w14:paraId="0A825675" w14:textId="30FA2BBB" w:rsidR="00944C48" w:rsidRPr="00C97EA2" w:rsidRDefault="00944C48" w:rsidP="00944C48">
      <w:pPr>
        <w:pStyle w:val="ListParagraph"/>
        <w:numPr>
          <w:ilvl w:val="0"/>
          <w:numId w:val="42"/>
        </w:numPr>
        <w:spacing w:after="0"/>
        <w:rPr>
          <w:rFonts w:eastAsia="Times New Roman"/>
          <w:lang w:eastAsia="en-GB"/>
        </w:rPr>
      </w:pPr>
      <w:r w:rsidRPr="00C97EA2">
        <w:rPr>
          <w:rFonts w:eastAsia="Times New Roman"/>
          <w:lang w:eastAsia="en-GB"/>
        </w:rPr>
        <w:t>Accra, Ghana</w:t>
      </w:r>
    </w:p>
    <w:p w14:paraId="453B8DC3"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lang w:eastAsia="en-GB"/>
        </w:rPr>
        <w:t>Addis Ababa, Ethiopia</w:t>
      </w:r>
    </w:p>
    <w:p w14:paraId="18BA41B7"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lang w:eastAsia="en-GB"/>
        </w:rPr>
        <w:t>Antananarivo, Madagascar</w:t>
      </w:r>
    </w:p>
    <w:p w14:paraId="3C77D515"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proofErr w:type="spellStart"/>
      <w:r w:rsidRPr="00C97EA2">
        <w:rPr>
          <w:rFonts w:ascii="Calibri" w:eastAsia="Times New Roman" w:hAnsi="Calibri" w:cs="Calibri"/>
        </w:rPr>
        <w:t>Fianarantsoa</w:t>
      </w:r>
      <w:proofErr w:type="spellEnd"/>
      <w:r w:rsidRPr="00C97EA2">
        <w:rPr>
          <w:rFonts w:ascii="Calibri" w:eastAsia="Times New Roman" w:hAnsi="Calibri" w:cs="Calibri"/>
        </w:rPr>
        <w:t>, Madagascar</w:t>
      </w:r>
    </w:p>
    <w:p w14:paraId="5C366B08"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Freetown, Sierra Leone</w:t>
      </w:r>
    </w:p>
    <w:p w14:paraId="2EB4FB08"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Johannesburg, South Africa</w:t>
      </w:r>
    </w:p>
    <w:p w14:paraId="700F35AC"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Kigali, Rwanda</w:t>
      </w:r>
    </w:p>
    <w:p w14:paraId="128B0A89"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Nairobi, Kenya</w:t>
      </w:r>
    </w:p>
    <w:p w14:paraId="7B1FF7C4"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Amman, Jordan</w:t>
      </w:r>
    </w:p>
    <w:p w14:paraId="14711DC8"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Haifa, Israel</w:t>
      </w:r>
    </w:p>
    <w:p w14:paraId="529033A2"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Hyderabad, India</w:t>
      </w:r>
    </w:p>
    <w:p w14:paraId="0119AD9D"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Jakarta, Indonesia</w:t>
      </w:r>
    </w:p>
    <w:p w14:paraId="512618C1"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Jayapura, Indonesia</w:t>
      </w:r>
    </w:p>
    <w:p w14:paraId="3D909136"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Kochi, India</w:t>
      </w:r>
    </w:p>
    <w:p w14:paraId="6E1F958A"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Lin'an, China</w:t>
      </w:r>
    </w:p>
    <w:p w14:paraId="4CB8AF91"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Mumbai, India</w:t>
      </w:r>
    </w:p>
    <w:p w14:paraId="64341ED2"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Semarang, Indonesia</w:t>
      </w:r>
    </w:p>
    <w:p w14:paraId="3E8F53A1"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 xml:space="preserve">Aguascalientes, Mexico </w:t>
      </w:r>
    </w:p>
    <w:p w14:paraId="1B880C33"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Belo Horizonte, Brazil</w:t>
      </w:r>
    </w:p>
    <w:p w14:paraId="4D48C9A8"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 xml:space="preserve">Bogotá, Colombia </w:t>
      </w:r>
    </w:p>
    <w:p w14:paraId="7C6D16A8"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 xml:space="preserve">Campinas, Brazil </w:t>
      </w:r>
    </w:p>
    <w:p w14:paraId="000B2911"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proofErr w:type="spellStart"/>
      <w:r w:rsidRPr="00C97EA2">
        <w:rPr>
          <w:rFonts w:ascii="Calibri" w:eastAsia="Times New Roman" w:hAnsi="Calibri" w:cs="Calibri"/>
        </w:rPr>
        <w:t>Culiacán</w:t>
      </w:r>
      <w:proofErr w:type="spellEnd"/>
      <w:r w:rsidRPr="00C97EA2">
        <w:rPr>
          <w:rFonts w:ascii="Calibri" w:eastAsia="Times New Roman" w:hAnsi="Calibri" w:cs="Calibri"/>
        </w:rPr>
        <w:t xml:space="preserve">, Mexico </w:t>
      </w:r>
    </w:p>
    <w:p w14:paraId="0F65CFF9" w14:textId="77777777" w:rsidR="0042756C" w:rsidRDefault="00944C48" w:rsidP="00943C9B">
      <w:pPr>
        <w:numPr>
          <w:ilvl w:val="0"/>
          <w:numId w:val="42"/>
        </w:numPr>
        <w:spacing w:after="120" w:line="276" w:lineRule="auto"/>
        <w:contextualSpacing/>
        <w:rPr>
          <w:rFonts w:ascii="Calibri" w:eastAsia="Times New Roman" w:hAnsi="Calibri" w:cs="Calibri"/>
          <w:lang w:eastAsia="en-GB"/>
        </w:rPr>
      </w:pPr>
      <w:r w:rsidRPr="0042756C">
        <w:rPr>
          <w:rFonts w:ascii="Calibri" w:eastAsia="Times New Roman" w:hAnsi="Calibri" w:cs="Calibri"/>
        </w:rPr>
        <w:t xml:space="preserve">Extrema, Brazil </w:t>
      </w:r>
    </w:p>
    <w:p w14:paraId="0D548BE6" w14:textId="5E0F636A" w:rsidR="00944C48" w:rsidRPr="0042756C" w:rsidRDefault="00944C48" w:rsidP="00943C9B">
      <w:pPr>
        <w:numPr>
          <w:ilvl w:val="0"/>
          <w:numId w:val="42"/>
        </w:numPr>
        <w:spacing w:after="120" w:line="276" w:lineRule="auto"/>
        <w:contextualSpacing/>
        <w:rPr>
          <w:rFonts w:ascii="Calibri" w:eastAsia="Times New Roman" w:hAnsi="Calibri" w:cs="Calibri"/>
          <w:lang w:eastAsia="en-GB"/>
        </w:rPr>
      </w:pPr>
      <w:r w:rsidRPr="0042756C">
        <w:rPr>
          <w:rFonts w:ascii="Calibri" w:eastAsia="Times New Roman" w:hAnsi="Calibri" w:cs="Calibri"/>
        </w:rPr>
        <w:t xml:space="preserve">Hermosillo, Mexico </w:t>
      </w:r>
    </w:p>
    <w:p w14:paraId="7F87BF4E"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 xml:space="preserve">León, Mexico </w:t>
      </w:r>
    </w:p>
    <w:p w14:paraId="15C321DA"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proofErr w:type="spellStart"/>
      <w:r w:rsidRPr="00C97EA2">
        <w:rPr>
          <w:rFonts w:ascii="Calibri" w:eastAsia="Times New Roman" w:hAnsi="Calibri" w:cs="Calibri"/>
        </w:rPr>
        <w:t>Macapá</w:t>
      </w:r>
      <w:proofErr w:type="spellEnd"/>
      <w:r w:rsidRPr="00C97EA2">
        <w:rPr>
          <w:rFonts w:ascii="Calibri" w:eastAsia="Times New Roman" w:hAnsi="Calibri" w:cs="Calibri"/>
        </w:rPr>
        <w:t xml:space="preserve">, Brazil </w:t>
      </w:r>
    </w:p>
    <w:p w14:paraId="79F66E40"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 xml:space="preserve">Medellín, Colombia </w:t>
      </w:r>
    </w:p>
    <w:p w14:paraId="7DF08714"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 xml:space="preserve">Mérida, Mexico </w:t>
      </w:r>
    </w:p>
    <w:p w14:paraId="0F7B17F5"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Metropolitan Area of Guadalajara, Mexico</w:t>
      </w:r>
    </w:p>
    <w:p w14:paraId="0052D811"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 xml:space="preserve">Porto Velho, Brazil </w:t>
      </w:r>
    </w:p>
    <w:p w14:paraId="0537B149"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 xml:space="preserve">Quito, Ecuador </w:t>
      </w:r>
    </w:p>
    <w:p w14:paraId="4498FE56"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 xml:space="preserve">Rio Branco, Brazil </w:t>
      </w:r>
    </w:p>
    <w:p w14:paraId="3C61EFA9"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 xml:space="preserve">Salvador, Brazil </w:t>
      </w:r>
    </w:p>
    <w:p w14:paraId="143405DB"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 xml:space="preserve">Santiago de Cali, Colombia </w:t>
      </w:r>
    </w:p>
    <w:p w14:paraId="2AD165C5"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 xml:space="preserve">São Luís, Brazil </w:t>
      </w:r>
    </w:p>
    <w:p w14:paraId="3E3A0DC9" w14:textId="77777777" w:rsidR="00944C48" w:rsidRPr="00C97EA2" w:rsidRDefault="00944C48" w:rsidP="00944C48">
      <w:pPr>
        <w:numPr>
          <w:ilvl w:val="0"/>
          <w:numId w:val="42"/>
        </w:numPr>
        <w:spacing w:after="120" w:line="276" w:lineRule="auto"/>
        <w:contextualSpacing/>
        <w:rPr>
          <w:rFonts w:ascii="Calibri" w:eastAsia="Times New Roman" w:hAnsi="Calibri" w:cs="Calibri"/>
          <w:lang w:eastAsia="en-GB"/>
        </w:rPr>
      </w:pPr>
      <w:r w:rsidRPr="00C97EA2">
        <w:rPr>
          <w:rFonts w:ascii="Calibri" w:eastAsia="Times New Roman" w:hAnsi="Calibri" w:cs="Calibri"/>
        </w:rPr>
        <w:t xml:space="preserve">São Paulo, Brazil </w:t>
      </w:r>
    </w:p>
    <w:p w14:paraId="2E0BF7A0" w14:textId="3C339EF9" w:rsidR="00915B7C" w:rsidRPr="00915B7C" w:rsidRDefault="00944C48" w:rsidP="00943C9B">
      <w:pPr>
        <w:numPr>
          <w:ilvl w:val="0"/>
          <w:numId w:val="42"/>
        </w:numPr>
        <w:spacing w:after="240" w:line="259" w:lineRule="auto"/>
        <w:contextualSpacing/>
        <w:jc w:val="left"/>
        <w:rPr>
          <w:lang w:eastAsia="en-GB"/>
        </w:rPr>
      </w:pPr>
      <w:proofErr w:type="spellStart"/>
      <w:r w:rsidRPr="001526A2">
        <w:rPr>
          <w:rFonts w:ascii="Calibri" w:eastAsia="Times New Roman" w:hAnsi="Calibri" w:cs="Calibri"/>
        </w:rPr>
        <w:t>Xalapa</w:t>
      </w:r>
      <w:proofErr w:type="spellEnd"/>
      <w:r w:rsidRPr="001526A2">
        <w:rPr>
          <w:rFonts w:ascii="Calibri" w:eastAsia="Times New Roman" w:hAnsi="Calibri" w:cs="Calibri"/>
        </w:rPr>
        <w:t>, Mexic</w:t>
      </w:r>
      <w:r w:rsidR="001526A2" w:rsidRPr="001526A2">
        <w:rPr>
          <w:rFonts w:ascii="Calibri" w:eastAsia="Times New Roman" w:hAnsi="Calibri" w:cs="Calibri"/>
        </w:rPr>
        <w:t>o</w:t>
      </w:r>
    </w:p>
    <w:sectPr w:rsidR="00915B7C" w:rsidRPr="00915B7C" w:rsidSect="004A1899">
      <w:type w:val="continuous"/>
      <w:pgSz w:w="11906" w:h="16838"/>
      <w:pgMar w:top="1440" w:right="1440" w:bottom="1440" w:left="1440" w:header="708" w:footer="708" w:gutter="0"/>
      <w:pgNumType w:start="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1E99" w14:textId="77777777" w:rsidR="004A1899" w:rsidRDefault="004A1899" w:rsidP="00053B36">
      <w:r>
        <w:separator/>
      </w:r>
    </w:p>
  </w:endnote>
  <w:endnote w:type="continuationSeparator" w:id="0">
    <w:p w14:paraId="1328F030" w14:textId="77777777" w:rsidR="004A1899" w:rsidRDefault="004A1899" w:rsidP="00053B36">
      <w:r>
        <w:continuationSeparator/>
      </w:r>
    </w:p>
  </w:endnote>
  <w:endnote w:type="continuationNotice" w:id="1">
    <w:p w14:paraId="38E10ED4" w14:textId="77777777" w:rsidR="004A1899" w:rsidRDefault="004A1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085362"/>
      <w:docPartObj>
        <w:docPartGallery w:val="Page Numbers (Bottom of Page)"/>
        <w:docPartUnique/>
      </w:docPartObj>
    </w:sdtPr>
    <w:sdtEndPr>
      <w:rPr>
        <w:noProof/>
      </w:rPr>
    </w:sdtEndPr>
    <w:sdtContent>
      <w:p w14:paraId="4C357926" w14:textId="4A4ABACD" w:rsidR="001526A2" w:rsidRDefault="001526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0B68A2" w14:textId="77777777" w:rsidR="001526A2" w:rsidRDefault="00152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369034"/>
      <w:docPartObj>
        <w:docPartGallery w:val="Page Numbers (Bottom of Page)"/>
        <w:docPartUnique/>
      </w:docPartObj>
    </w:sdtPr>
    <w:sdtEndPr>
      <w:rPr>
        <w:noProof/>
      </w:rPr>
    </w:sdtEndPr>
    <w:sdtContent>
      <w:p w14:paraId="1F024EA4" w14:textId="4026E123" w:rsidR="001526A2" w:rsidRDefault="001526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3B243D" w14:textId="77777777" w:rsidR="00B553AB" w:rsidRDefault="00B553AB">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2CAA7" w14:textId="77777777" w:rsidR="004A1899" w:rsidRDefault="004A1899" w:rsidP="00053B36">
      <w:r>
        <w:separator/>
      </w:r>
    </w:p>
  </w:footnote>
  <w:footnote w:type="continuationSeparator" w:id="0">
    <w:p w14:paraId="004597C6" w14:textId="77777777" w:rsidR="004A1899" w:rsidRDefault="004A1899" w:rsidP="00053B36">
      <w:r>
        <w:continuationSeparator/>
      </w:r>
    </w:p>
  </w:footnote>
  <w:footnote w:type="continuationNotice" w:id="1">
    <w:p w14:paraId="0063BFDE" w14:textId="77777777" w:rsidR="004A1899" w:rsidRDefault="004A1899"/>
  </w:footnote>
  <w:footnote w:id="2">
    <w:p w14:paraId="731B73B5" w14:textId="5B5052F0" w:rsidR="0E3BC199" w:rsidRPr="0075062E" w:rsidRDefault="0E3BC199" w:rsidP="0075062E">
      <w:pPr>
        <w:pStyle w:val="FootnoteText"/>
        <w:jc w:val="left"/>
        <w:rPr>
          <w:szCs w:val="16"/>
        </w:rPr>
      </w:pPr>
      <w:r w:rsidRPr="0075062E">
        <w:rPr>
          <w:rStyle w:val="FootnoteReference"/>
          <w:rFonts w:ascii="Calibri" w:hAnsi="Calibri"/>
          <w:szCs w:val="16"/>
        </w:rPr>
        <w:footnoteRef/>
      </w:r>
      <w:hyperlink r:id="rId1" w:history="1">
        <w:r w:rsidR="0075062E" w:rsidRPr="0075062E">
          <w:rPr>
            <w:rStyle w:val="Hyperlink"/>
            <w:rFonts w:ascii="Calibri" w:eastAsia="Calibri" w:hAnsi="Calibri" w:cs="Calibri"/>
            <w:szCs w:val="16"/>
          </w:rPr>
          <w:t>https://documents.worldbank.org/en/publication/documents-reports/documentdetail/445311625065610639/a-global-earth-economy-model-to-assess-development-policy-pathways</w:t>
        </w:r>
      </w:hyperlink>
    </w:p>
  </w:footnote>
  <w:footnote w:id="3">
    <w:p w14:paraId="7CEC1826" w14:textId="255B5A2A" w:rsidR="0075062E" w:rsidRPr="0075062E" w:rsidRDefault="0075062E" w:rsidP="0075062E">
      <w:pPr>
        <w:jc w:val="left"/>
        <w:rPr>
          <w:sz w:val="16"/>
          <w:szCs w:val="16"/>
        </w:rPr>
      </w:pPr>
      <w:r w:rsidRPr="0075062E">
        <w:rPr>
          <w:rStyle w:val="FootnoteReference"/>
          <w:sz w:val="16"/>
          <w:szCs w:val="16"/>
        </w:rPr>
        <w:footnoteRef/>
      </w:r>
      <w:r w:rsidRPr="0075062E">
        <w:rPr>
          <w:sz w:val="16"/>
          <w:szCs w:val="16"/>
        </w:rPr>
        <w:t xml:space="preserve"> </w:t>
      </w:r>
      <w:hyperlink r:id="rId2">
        <w:r w:rsidRPr="0075062E">
          <w:rPr>
            <w:rStyle w:val="Hyperlink"/>
            <w:rFonts w:ascii="Calibri" w:eastAsia="Calibri" w:hAnsi="Calibri" w:cs="Calibri"/>
            <w:sz w:val="16"/>
            <w:szCs w:val="16"/>
          </w:rPr>
          <w:t>WEF_New_Nature_Economy_Report_2020.pdf (weforum.org)</w:t>
        </w:r>
      </w:hyperlink>
    </w:p>
  </w:footnote>
  <w:footnote w:id="4">
    <w:p w14:paraId="4AA8E72F" w14:textId="6529FB5E" w:rsidR="0075062E" w:rsidRPr="0075062E" w:rsidRDefault="0075062E" w:rsidP="0075062E">
      <w:pPr>
        <w:pStyle w:val="FootnoteText"/>
        <w:jc w:val="left"/>
        <w:rPr>
          <w:szCs w:val="16"/>
        </w:rPr>
      </w:pPr>
      <w:r w:rsidRPr="0075062E">
        <w:rPr>
          <w:rStyle w:val="FootnoteReference"/>
          <w:szCs w:val="16"/>
        </w:rPr>
        <w:footnoteRef/>
      </w:r>
      <w:r w:rsidRPr="0075062E">
        <w:rPr>
          <w:rFonts w:ascii="Calibri" w:eastAsia="Calibri" w:hAnsi="Calibri" w:cs="Calibri"/>
          <w:szCs w:val="16"/>
        </w:rPr>
        <w:t xml:space="preserve"> </w:t>
      </w:r>
      <w:hyperlink r:id="rId3">
        <w:r w:rsidRPr="0075062E">
          <w:rPr>
            <w:rStyle w:val="Hyperlink"/>
            <w:rFonts w:ascii="Calibri" w:eastAsia="Calibri" w:hAnsi="Calibri" w:cs="Calibri"/>
            <w:szCs w:val="16"/>
          </w:rPr>
          <w:t>http://documents.worldbank.org/curated/en/724461468157521765/Moving-beyond-GDP-how-to-factor-natural-capital-into-economic-decision-making</w:t>
        </w:r>
      </w:hyperlink>
    </w:p>
  </w:footnote>
  <w:footnote w:id="5">
    <w:p w14:paraId="7214488F" w14:textId="44D9B63C" w:rsidR="0075062E" w:rsidRDefault="0075062E" w:rsidP="0075062E">
      <w:pPr>
        <w:pStyle w:val="FootnoteText"/>
      </w:pPr>
      <w:r w:rsidRPr="0075062E">
        <w:rPr>
          <w:rStyle w:val="FootnoteReference"/>
          <w:szCs w:val="16"/>
        </w:rPr>
        <w:footnoteRef/>
      </w:r>
      <w:r w:rsidRPr="0075062E">
        <w:rPr>
          <w:szCs w:val="16"/>
        </w:rPr>
        <w:t xml:space="preserve"> </w:t>
      </w:r>
      <w:hyperlink r:id="rId4" w:history="1">
        <w:r w:rsidRPr="0075062E">
          <w:rPr>
            <w:rStyle w:val="Hyperlink"/>
            <w:szCs w:val="16"/>
          </w:rPr>
          <w:t>https://ipbes.net/global-assessment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9F2"/>
    <w:multiLevelType w:val="hybridMultilevel"/>
    <w:tmpl w:val="CE4CF5AA"/>
    <w:lvl w:ilvl="0" w:tplc="1116DD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F4614"/>
    <w:multiLevelType w:val="multilevel"/>
    <w:tmpl w:val="56D0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A0B9E"/>
    <w:multiLevelType w:val="hybridMultilevel"/>
    <w:tmpl w:val="CCB83E5E"/>
    <w:lvl w:ilvl="0" w:tplc="1116DD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AD42C2"/>
    <w:multiLevelType w:val="hybridMultilevel"/>
    <w:tmpl w:val="B8E4A2D2"/>
    <w:lvl w:ilvl="0" w:tplc="F57C5D62">
      <w:start w:val="1"/>
      <w:numFmt w:val="bullet"/>
      <w:lvlText w:val=""/>
      <w:lvlJc w:val="left"/>
      <w:pPr>
        <w:ind w:left="720" w:hanging="360"/>
      </w:pPr>
      <w:rPr>
        <w:rFonts w:ascii="Symbol" w:hAnsi="Symbol" w:hint="default"/>
      </w:rPr>
    </w:lvl>
    <w:lvl w:ilvl="1" w:tplc="D8ACC478">
      <w:start w:val="1"/>
      <w:numFmt w:val="bullet"/>
      <w:lvlText w:val="o"/>
      <w:lvlJc w:val="left"/>
      <w:pPr>
        <w:ind w:left="1440" w:hanging="360"/>
      </w:pPr>
      <w:rPr>
        <w:rFonts w:ascii="Courier New" w:hAnsi="Courier New" w:hint="default"/>
      </w:rPr>
    </w:lvl>
    <w:lvl w:ilvl="2" w:tplc="C70A605C">
      <w:start w:val="1"/>
      <w:numFmt w:val="bullet"/>
      <w:lvlText w:val=""/>
      <w:lvlJc w:val="left"/>
      <w:pPr>
        <w:ind w:left="2160" w:hanging="360"/>
      </w:pPr>
      <w:rPr>
        <w:rFonts w:ascii="Wingdings" w:hAnsi="Wingdings" w:hint="default"/>
      </w:rPr>
    </w:lvl>
    <w:lvl w:ilvl="3" w:tplc="0A7EC0AA">
      <w:start w:val="1"/>
      <w:numFmt w:val="bullet"/>
      <w:lvlText w:val=""/>
      <w:lvlJc w:val="left"/>
      <w:pPr>
        <w:ind w:left="2880" w:hanging="360"/>
      </w:pPr>
      <w:rPr>
        <w:rFonts w:ascii="Symbol" w:hAnsi="Symbol" w:hint="default"/>
      </w:rPr>
    </w:lvl>
    <w:lvl w:ilvl="4" w:tplc="CEAACFE6">
      <w:start w:val="1"/>
      <w:numFmt w:val="bullet"/>
      <w:lvlText w:val="o"/>
      <w:lvlJc w:val="left"/>
      <w:pPr>
        <w:ind w:left="3600" w:hanging="360"/>
      </w:pPr>
      <w:rPr>
        <w:rFonts w:ascii="Courier New" w:hAnsi="Courier New" w:hint="default"/>
      </w:rPr>
    </w:lvl>
    <w:lvl w:ilvl="5" w:tplc="53461FB8">
      <w:start w:val="1"/>
      <w:numFmt w:val="bullet"/>
      <w:lvlText w:val=""/>
      <w:lvlJc w:val="left"/>
      <w:pPr>
        <w:ind w:left="4320" w:hanging="360"/>
      </w:pPr>
      <w:rPr>
        <w:rFonts w:ascii="Wingdings" w:hAnsi="Wingdings" w:hint="default"/>
      </w:rPr>
    </w:lvl>
    <w:lvl w:ilvl="6" w:tplc="1D8607C8">
      <w:start w:val="1"/>
      <w:numFmt w:val="bullet"/>
      <w:lvlText w:val=""/>
      <w:lvlJc w:val="left"/>
      <w:pPr>
        <w:ind w:left="5040" w:hanging="360"/>
      </w:pPr>
      <w:rPr>
        <w:rFonts w:ascii="Symbol" w:hAnsi="Symbol" w:hint="default"/>
      </w:rPr>
    </w:lvl>
    <w:lvl w:ilvl="7" w:tplc="02EA1D4A">
      <w:start w:val="1"/>
      <w:numFmt w:val="bullet"/>
      <w:lvlText w:val="o"/>
      <w:lvlJc w:val="left"/>
      <w:pPr>
        <w:ind w:left="5760" w:hanging="360"/>
      </w:pPr>
      <w:rPr>
        <w:rFonts w:ascii="Courier New" w:hAnsi="Courier New" w:hint="default"/>
      </w:rPr>
    </w:lvl>
    <w:lvl w:ilvl="8" w:tplc="FD02DAAA">
      <w:start w:val="1"/>
      <w:numFmt w:val="bullet"/>
      <w:lvlText w:val=""/>
      <w:lvlJc w:val="left"/>
      <w:pPr>
        <w:ind w:left="6480" w:hanging="360"/>
      </w:pPr>
      <w:rPr>
        <w:rFonts w:ascii="Wingdings" w:hAnsi="Wingdings" w:hint="default"/>
      </w:rPr>
    </w:lvl>
  </w:abstractNum>
  <w:abstractNum w:abstractNumId="4" w15:restartNumberingAfterBreak="0">
    <w:nsid w:val="0A977A90"/>
    <w:multiLevelType w:val="hybridMultilevel"/>
    <w:tmpl w:val="57EA0252"/>
    <w:lvl w:ilvl="0" w:tplc="5778132E">
      <w:start w:val="1"/>
      <w:numFmt w:val="bullet"/>
      <w:lvlText w:val=""/>
      <w:lvlJc w:val="left"/>
      <w:pPr>
        <w:ind w:left="720" w:hanging="360"/>
      </w:pPr>
      <w:rPr>
        <w:rFonts w:ascii="Symbol" w:hAnsi="Symbol" w:hint="default"/>
      </w:rPr>
    </w:lvl>
    <w:lvl w:ilvl="1" w:tplc="179AB74A">
      <w:start w:val="1"/>
      <w:numFmt w:val="bullet"/>
      <w:lvlText w:val="o"/>
      <w:lvlJc w:val="left"/>
      <w:pPr>
        <w:ind w:left="1440" w:hanging="360"/>
      </w:pPr>
      <w:rPr>
        <w:rFonts w:ascii="Courier New" w:hAnsi="Courier New" w:hint="default"/>
      </w:rPr>
    </w:lvl>
    <w:lvl w:ilvl="2" w:tplc="2EB42BBA">
      <w:start w:val="1"/>
      <w:numFmt w:val="bullet"/>
      <w:lvlText w:val=""/>
      <w:lvlJc w:val="left"/>
      <w:pPr>
        <w:ind w:left="2160" w:hanging="360"/>
      </w:pPr>
      <w:rPr>
        <w:rFonts w:ascii="Wingdings" w:hAnsi="Wingdings" w:hint="default"/>
      </w:rPr>
    </w:lvl>
    <w:lvl w:ilvl="3" w:tplc="F4A2756C">
      <w:start w:val="1"/>
      <w:numFmt w:val="bullet"/>
      <w:lvlText w:val=""/>
      <w:lvlJc w:val="left"/>
      <w:pPr>
        <w:ind w:left="2880" w:hanging="360"/>
      </w:pPr>
      <w:rPr>
        <w:rFonts w:ascii="Symbol" w:hAnsi="Symbol" w:hint="default"/>
      </w:rPr>
    </w:lvl>
    <w:lvl w:ilvl="4" w:tplc="1F08BF44">
      <w:start w:val="1"/>
      <w:numFmt w:val="bullet"/>
      <w:lvlText w:val="o"/>
      <w:lvlJc w:val="left"/>
      <w:pPr>
        <w:ind w:left="3600" w:hanging="360"/>
      </w:pPr>
      <w:rPr>
        <w:rFonts w:ascii="Courier New" w:hAnsi="Courier New" w:hint="default"/>
      </w:rPr>
    </w:lvl>
    <w:lvl w:ilvl="5" w:tplc="209E9356">
      <w:start w:val="1"/>
      <w:numFmt w:val="bullet"/>
      <w:lvlText w:val=""/>
      <w:lvlJc w:val="left"/>
      <w:pPr>
        <w:ind w:left="4320" w:hanging="360"/>
      </w:pPr>
      <w:rPr>
        <w:rFonts w:ascii="Wingdings" w:hAnsi="Wingdings" w:hint="default"/>
      </w:rPr>
    </w:lvl>
    <w:lvl w:ilvl="6" w:tplc="DFF8E8FE">
      <w:start w:val="1"/>
      <w:numFmt w:val="bullet"/>
      <w:lvlText w:val=""/>
      <w:lvlJc w:val="left"/>
      <w:pPr>
        <w:ind w:left="5040" w:hanging="360"/>
      </w:pPr>
      <w:rPr>
        <w:rFonts w:ascii="Symbol" w:hAnsi="Symbol" w:hint="default"/>
      </w:rPr>
    </w:lvl>
    <w:lvl w:ilvl="7" w:tplc="FB546660">
      <w:start w:val="1"/>
      <w:numFmt w:val="bullet"/>
      <w:lvlText w:val="o"/>
      <w:lvlJc w:val="left"/>
      <w:pPr>
        <w:ind w:left="5760" w:hanging="360"/>
      </w:pPr>
      <w:rPr>
        <w:rFonts w:ascii="Courier New" w:hAnsi="Courier New" w:hint="default"/>
      </w:rPr>
    </w:lvl>
    <w:lvl w:ilvl="8" w:tplc="F238E014">
      <w:start w:val="1"/>
      <w:numFmt w:val="bullet"/>
      <w:lvlText w:val=""/>
      <w:lvlJc w:val="left"/>
      <w:pPr>
        <w:ind w:left="6480" w:hanging="360"/>
      </w:pPr>
      <w:rPr>
        <w:rFonts w:ascii="Wingdings" w:hAnsi="Wingdings" w:hint="default"/>
      </w:rPr>
    </w:lvl>
  </w:abstractNum>
  <w:abstractNum w:abstractNumId="5" w15:restartNumberingAfterBreak="0">
    <w:nsid w:val="0B794152"/>
    <w:multiLevelType w:val="multilevel"/>
    <w:tmpl w:val="5104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DB6CEB"/>
    <w:multiLevelType w:val="multilevel"/>
    <w:tmpl w:val="8852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4C7BD3"/>
    <w:multiLevelType w:val="hybridMultilevel"/>
    <w:tmpl w:val="7AE659E6"/>
    <w:lvl w:ilvl="0" w:tplc="10A62F96">
      <w:start w:val="1"/>
      <w:numFmt w:val="decimal"/>
      <w:lvlText w:val="%1."/>
      <w:lvlJc w:val="left"/>
      <w:pPr>
        <w:ind w:left="720" w:hanging="360"/>
      </w:pPr>
      <w:rPr>
        <w:rFonts w:ascii="Arial" w:hAnsi="Arial" w:cs="Arial" w:hint="default"/>
        <w:b w:val="0"/>
        <w:i w:val="0"/>
        <w:sz w:val="22"/>
        <w:szCs w:val="22"/>
      </w:rPr>
    </w:lvl>
    <w:lvl w:ilvl="1" w:tplc="1F5EE4C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823CFD"/>
    <w:multiLevelType w:val="multilevel"/>
    <w:tmpl w:val="0F30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FF72CC"/>
    <w:multiLevelType w:val="hybridMultilevel"/>
    <w:tmpl w:val="974A9B7C"/>
    <w:lvl w:ilvl="0" w:tplc="4D54E036">
      <w:start w:val="1"/>
      <w:numFmt w:val="bullet"/>
      <w:lvlText w:val=""/>
      <w:lvlJc w:val="left"/>
      <w:pPr>
        <w:ind w:left="720" w:hanging="360"/>
      </w:pPr>
      <w:rPr>
        <w:rFonts w:ascii="Symbol" w:hAnsi="Symbol" w:hint="default"/>
      </w:rPr>
    </w:lvl>
    <w:lvl w:ilvl="1" w:tplc="2BDCDF36">
      <w:start w:val="1"/>
      <w:numFmt w:val="bullet"/>
      <w:lvlText w:val="o"/>
      <w:lvlJc w:val="left"/>
      <w:pPr>
        <w:ind w:left="1440" w:hanging="360"/>
      </w:pPr>
      <w:rPr>
        <w:rFonts w:ascii="Courier New" w:hAnsi="Courier New" w:hint="default"/>
      </w:rPr>
    </w:lvl>
    <w:lvl w:ilvl="2" w:tplc="CFEE6A8E">
      <w:start w:val="1"/>
      <w:numFmt w:val="bullet"/>
      <w:lvlText w:val=""/>
      <w:lvlJc w:val="left"/>
      <w:pPr>
        <w:ind w:left="2160" w:hanging="360"/>
      </w:pPr>
      <w:rPr>
        <w:rFonts w:ascii="Wingdings" w:hAnsi="Wingdings" w:hint="default"/>
      </w:rPr>
    </w:lvl>
    <w:lvl w:ilvl="3" w:tplc="6B10DA00">
      <w:start w:val="1"/>
      <w:numFmt w:val="bullet"/>
      <w:lvlText w:val=""/>
      <w:lvlJc w:val="left"/>
      <w:pPr>
        <w:ind w:left="2880" w:hanging="360"/>
      </w:pPr>
      <w:rPr>
        <w:rFonts w:ascii="Symbol" w:hAnsi="Symbol" w:hint="default"/>
      </w:rPr>
    </w:lvl>
    <w:lvl w:ilvl="4" w:tplc="B648927C">
      <w:start w:val="1"/>
      <w:numFmt w:val="bullet"/>
      <w:lvlText w:val="o"/>
      <w:lvlJc w:val="left"/>
      <w:pPr>
        <w:ind w:left="3600" w:hanging="360"/>
      </w:pPr>
      <w:rPr>
        <w:rFonts w:ascii="Courier New" w:hAnsi="Courier New" w:hint="default"/>
      </w:rPr>
    </w:lvl>
    <w:lvl w:ilvl="5" w:tplc="3BCC9112">
      <w:start w:val="1"/>
      <w:numFmt w:val="bullet"/>
      <w:lvlText w:val=""/>
      <w:lvlJc w:val="left"/>
      <w:pPr>
        <w:ind w:left="4320" w:hanging="360"/>
      </w:pPr>
      <w:rPr>
        <w:rFonts w:ascii="Wingdings" w:hAnsi="Wingdings" w:hint="default"/>
      </w:rPr>
    </w:lvl>
    <w:lvl w:ilvl="6" w:tplc="D7EAACD0">
      <w:start w:val="1"/>
      <w:numFmt w:val="bullet"/>
      <w:lvlText w:val=""/>
      <w:lvlJc w:val="left"/>
      <w:pPr>
        <w:ind w:left="5040" w:hanging="360"/>
      </w:pPr>
      <w:rPr>
        <w:rFonts w:ascii="Symbol" w:hAnsi="Symbol" w:hint="default"/>
      </w:rPr>
    </w:lvl>
    <w:lvl w:ilvl="7" w:tplc="38E299C2">
      <w:start w:val="1"/>
      <w:numFmt w:val="bullet"/>
      <w:lvlText w:val="o"/>
      <w:lvlJc w:val="left"/>
      <w:pPr>
        <w:ind w:left="5760" w:hanging="360"/>
      </w:pPr>
      <w:rPr>
        <w:rFonts w:ascii="Courier New" w:hAnsi="Courier New" w:hint="default"/>
      </w:rPr>
    </w:lvl>
    <w:lvl w:ilvl="8" w:tplc="466C27C4">
      <w:start w:val="1"/>
      <w:numFmt w:val="bullet"/>
      <w:lvlText w:val=""/>
      <w:lvlJc w:val="left"/>
      <w:pPr>
        <w:ind w:left="6480" w:hanging="360"/>
      </w:pPr>
      <w:rPr>
        <w:rFonts w:ascii="Wingdings" w:hAnsi="Wingdings" w:hint="default"/>
      </w:rPr>
    </w:lvl>
  </w:abstractNum>
  <w:abstractNum w:abstractNumId="10" w15:restartNumberingAfterBreak="0">
    <w:nsid w:val="1B815DE9"/>
    <w:multiLevelType w:val="multilevel"/>
    <w:tmpl w:val="075C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197609"/>
    <w:multiLevelType w:val="hybridMultilevel"/>
    <w:tmpl w:val="105ABA4C"/>
    <w:lvl w:ilvl="0" w:tplc="1116DD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72420"/>
    <w:multiLevelType w:val="multilevel"/>
    <w:tmpl w:val="4E42C6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247DF7"/>
    <w:multiLevelType w:val="hybridMultilevel"/>
    <w:tmpl w:val="A25C1554"/>
    <w:lvl w:ilvl="0" w:tplc="7C3A5622">
      <w:start w:val="1"/>
      <w:numFmt w:val="decimal"/>
      <w:lvlText w:val="%1."/>
      <w:lvlJc w:val="left"/>
      <w:pPr>
        <w:ind w:left="720" w:hanging="360"/>
      </w:pPr>
    </w:lvl>
    <w:lvl w:ilvl="1" w:tplc="D1868E30">
      <w:start w:val="1"/>
      <w:numFmt w:val="lowerLetter"/>
      <w:lvlText w:val="%2."/>
      <w:lvlJc w:val="left"/>
      <w:pPr>
        <w:ind w:left="1440" w:hanging="360"/>
      </w:pPr>
    </w:lvl>
    <w:lvl w:ilvl="2" w:tplc="4BC05556">
      <w:start w:val="1"/>
      <w:numFmt w:val="lowerRoman"/>
      <w:lvlText w:val="%3."/>
      <w:lvlJc w:val="right"/>
      <w:pPr>
        <w:ind w:left="2160" w:hanging="180"/>
      </w:pPr>
    </w:lvl>
    <w:lvl w:ilvl="3" w:tplc="3044257E">
      <w:start w:val="1"/>
      <w:numFmt w:val="decimal"/>
      <w:lvlText w:val="%4."/>
      <w:lvlJc w:val="left"/>
      <w:pPr>
        <w:ind w:left="2880" w:hanging="360"/>
      </w:pPr>
    </w:lvl>
    <w:lvl w:ilvl="4" w:tplc="A768D306">
      <w:start w:val="1"/>
      <w:numFmt w:val="lowerLetter"/>
      <w:lvlText w:val="%5."/>
      <w:lvlJc w:val="left"/>
      <w:pPr>
        <w:ind w:left="3600" w:hanging="360"/>
      </w:pPr>
    </w:lvl>
    <w:lvl w:ilvl="5" w:tplc="3476102A">
      <w:start w:val="1"/>
      <w:numFmt w:val="lowerRoman"/>
      <w:lvlText w:val="%6."/>
      <w:lvlJc w:val="right"/>
      <w:pPr>
        <w:ind w:left="4320" w:hanging="180"/>
      </w:pPr>
    </w:lvl>
    <w:lvl w:ilvl="6" w:tplc="6F7099F6">
      <w:start w:val="1"/>
      <w:numFmt w:val="decimal"/>
      <w:lvlText w:val="%7."/>
      <w:lvlJc w:val="left"/>
      <w:pPr>
        <w:ind w:left="5040" w:hanging="360"/>
      </w:pPr>
    </w:lvl>
    <w:lvl w:ilvl="7" w:tplc="1E040042">
      <w:start w:val="1"/>
      <w:numFmt w:val="lowerLetter"/>
      <w:lvlText w:val="%8."/>
      <w:lvlJc w:val="left"/>
      <w:pPr>
        <w:ind w:left="5760" w:hanging="360"/>
      </w:pPr>
    </w:lvl>
    <w:lvl w:ilvl="8" w:tplc="656652C6">
      <w:start w:val="1"/>
      <w:numFmt w:val="lowerRoman"/>
      <w:lvlText w:val="%9."/>
      <w:lvlJc w:val="right"/>
      <w:pPr>
        <w:ind w:left="6480" w:hanging="180"/>
      </w:pPr>
    </w:lvl>
  </w:abstractNum>
  <w:abstractNum w:abstractNumId="14" w15:restartNumberingAfterBreak="0">
    <w:nsid w:val="237A43D3"/>
    <w:multiLevelType w:val="hybridMultilevel"/>
    <w:tmpl w:val="773A5590"/>
    <w:lvl w:ilvl="0" w:tplc="0D1679E0">
      <w:start w:val="1"/>
      <w:numFmt w:val="bullet"/>
      <w:lvlText w:val=""/>
      <w:lvlJc w:val="left"/>
      <w:pPr>
        <w:ind w:left="720" w:hanging="360"/>
      </w:pPr>
      <w:rPr>
        <w:rFonts w:ascii="Symbol" w:hAnsi="Symbol" w:hint="default"/>
      </w:rPr>
    </w:lvl>
    <w:lvl w:ilvl="1" w:tplc="2A569830">
      <w:start w:val="1"/>
      <w:numFmt w:val="bullet"/>
      <w:lvlText w:val="o"/>
      <w:lvlJc w:val="left"/>
      <w:pPr>
        <w:ind w:left="1440" w:hanging="360"/>
      </w:pPr>
      <w:rPr>
        <w:rFonts w:ascii="Courier New" w:hAnsi="Courier New" w:hint="default"/>
      </w:rPr>
    </w:lvl>
    <w:lvl w:ilvl="2" w:tplc="D32A6D66">
      <w:start w:val="1"/>
      <w:numFmt w:val="bullet"/>
      <w:lvlText w:val=""/>
      <w:lvlJc w:val="left"/>
      <w:pPr>
        <w:ind w:left="2160" w:hanging="360"/>
      </w:pPr>
      <w:rPr>
        <w:rFonts w:ascii="Wingdings" w:hAnsi="Wingdings" w:hint="default"/>
      </w:rPr>
    </w:lvl>
    <w:lvl w:ilvl="3" w:tplc="561E3414">
      <w:start w:val="1"/>
      <w:numFmt w:val="bullet"/>
      <w:lvlText w:val=""/>
      <w:lvlJc w:val="left"/>
      <w:pPr>
        <w:ind w:left="2880" w:hanging="360"/>
      </w:pPr>
      <w:rPr>
        <w:rFonts w:ascii="Symbol" w:hAnsi="Symbol" w:hint="default"/>
      </w:rPr>
    </w:lvl>
    <w:lvl w:ilvl="4" w:tplc="71F8BFF2">
      <w:start w:val="1"/>
      <w:numFmt w:val="bullet"/>
      <w:lvlText w:val="o"/>
      <w:lvlJc w:val="left"/>
      <w:pPr>
        <w:ind w:left="3600" w:hanging="360"/>
      </w:pPr>
      <w:rPr>
        <w:rFonts w:ascii="Courier New" w:hAnsi="Courier New" w:hint="default"/>
      </w:rPr>
    </w:lvl>
    <w:lvl w:ilvl="5" w:tplc="1F426712">
      <w:start w:val="1"/>
      <w:numFmt w:val="bullet"/>
      <w:lvlText w:val=""/>
      <w:lvlJc w:val="left"/>
      <w:pPr>
        <w:ind w:left="4320" w:hanging="360"/>
      </w:pPr>
      <w:rPr>
        <w:rFonts w:ascii="Wingdings" w:hAnsi="Wingdings" w:hint="default"/>
      </w:rPr>
    </w:lvl>
    <w:lvl w:ilvl="6" w:tplc="A4189CBC">
      <w:start w:val="1"/>
      <w:numFmt w:val="bullet"/>
      <w:lvlText w:val=""/>
      <w:lvlJc w:val="left"/>
      <w:pPr>
        <w:ind w:left="5040" w:hanging="360"/>
      </w:pPr>
      <w:rPr>
        <w:rFonts w:ascii="Symbol" w:hAnsi="Symbol" w:hint="default"/>
      </w:rPr>
    </w:lvl>
    <w:lvl w:ilvl="7" w:tplc="657CD092">
      <w:start w:val="1"/>
      <w:numFmt w:val="bullet"/>
      <w:lvlText w:val="o"/>
      <w:lvlJc w:val="left"/>
      <w:pPr>
        <w:ind w:left="5760" w:hanging="360"/>
      </w:pPr>
      <w:rPr>
        <w:rFonts w:ascii="Courier New" w:hAnsi="Courier New" w:hint="default"/>
      </w:rPr>
    </w:lvl>
    <w:lvl w:ilvl="8" w:tplc="EDA0DCA8">
      <w:start w:val="1"/>
      <w:numFmt w:val="bullet"/>
      <w:lvlText w:val=""/>
      <w:lvlJc w:val="left"/>
      <w:pPr>
        <w:ind w:left="6480" w:hanging="360"/>
      </w:pPr>
      <w:rPr>
        <w:rFonts w:ascii="Wingdings" w:hAnsi="Wingdings" w:hint="default"/>
      </w:rPr>
    </w:lvl>
  </w:abstractNum>
  <w:abstractNum w:abstractNumId="15" w15:restartNumberingAfterBreak="0">
    <w:nsid w:val="26DF6C4E"/>
    <w:multiLevelType w:val="hybridMultilevel"/>
    <w:tmpl w:val="73DE76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800FD5"/>
    <w:multiLevelType w:val="multilevel"/>
    <w:tmpl w:val="30103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5541D5"/>
    <w:multiLevelType w:val="hybridMultilevel"/>
    <w:tmpl w:val="90D232EA"/>
    <w:lvl w:ilvl="0" w:tplc="9A08920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9E08DB"/>
    <w:multiLevelType w:val="hybridMultilevel"/>
    <w:tmpl w:val="DE027E74"/>
    <w:lvl w:ilvl="0" w:tplc="98A45930">
      <w:start w:val="1"/>
      <w:numFmt w:val="bullet"/>
      <w:lvlText w:val=""/>
      <w:lvlJc w:val="left"/>
      <w:pPr>
        <w:ind w:left="720" w:hanging="360"/>
      </w:pPr>
      <w:rPr>
        <w:rFonts w:ascii="Symbol" w:hAnsi="Symbol" w:hint="default"/>
      </w:rPr>
    </w:lvl>
    <w:lvl w:ilvl="1" w:tplc="0F56C602">
      <w:start w:val="1"/>
      <w:numFmt w:val="bullet"/>
      <w:lvlText w:val="o"/>
      <w:lvlJc w:val="left"/>
      <w:pPr>
        <w:ind w:left="1440" w:hanging="360"/>
      </w:pPr>
      <w:rPr>
        <w:rFonts w:ascii="Courier New" w:hAnsi="Courier New" w:hint="default"/>
      </w:rPr>
    </w:lvl>
    <w:lvl w:ilvl="2" w:tplc="CE344F1E">
      <w:start w:val="1"/>
      <w:numFmt w:val="bullet"/>
      <w:lvlText w:val=""/>
      <w:lvlJc w:val="left"/>
      <w:pPr>
        <w:ind w:left="2160" w:hanging="360"/>
      </w:pPr>
      <w:rPr>
        <w:rFonts w:ascii="Wingdings" w:hAnsi="Wingdings" w:hint="default"/>
      </w:rPr>
    </w:lvl>
    <w:lvl w:ilvl="3" w:tplc="934EA290">
      <w:start w:val="1"/>
      <w:numFmt w:val="bullet"/>
      <w:lvlText w:val=""/>
      <w:lvlJc w:val="left"/>
      <w:pPr>
        <w:ind w:left="2880" w:hanging="360"/>
      </w:pPr>
      <w:rPr>
        <w:rFonts w:ascii="Symbol" w:hAnsi="Symbol" w:hint="default"/>
      </w:rPr>
    </w:lvl>
    <w:lvl w:ilvl="4" w:tplc="F1921B9A">
      <w:start w:val="1"/>
      <w:numFmt w:val="bullet"/>
      <w:lvlText w:val="o"/>
      <w:lvlJc w:val="left"/>
      <w:pPr>
        <w:ind w:left="3600" w:hanging="360"/>
      </w:pPr>
      <w:rPr>
        <w:rFonts w:ascii="Courier New" w:hAnsi="Courier New" w:hint="default"/>
      </w:rPr>
    </w:lvl>
    <w:lvl w:ilvl="5" w:tplc="2BE68F58">
      <w:start w:val="1"/>
      <w:numFmt w:val="bullet"/>
      <w:lvlText w:val=""/>
      <w:lvlJc w:val="left"/>
      <w:pPr>
        <w:ind w:left="4320" w:hanging="360"/>
      </w:pPr>
      <w:rPr>
        <w:rFonts w:ascii="Wingdings" w:hAnsi="Wingdings" w:hint="default"/>
      </w:rPr>
    </w:lvl>
    <w:lvl w:ilvl="6" w:tplc="BBB8FEB8">
      <w:start w:val="1"/>
      <w:numFmt w:val="bullet"/>
      <w:lvlText w:val=""/>
      <w:lvlJc w:val="left"/>
      <w:pPr>
        <w:ind w:left="5040" w:hanging="360"/>
      </w:pPr>
      <w:rPr>
        <w:rFonts w:ascii="Symbol" w:hAnsi="Symbol" w:hint="default"/>
      </w:rPr>
    </w:lvl>
    <w:lvl w:ilvl="7" w:tplc="8BD297CC">
      <w:start w:val="1"/>
      <w:numFmt w:val="bullet"/>
      <w:lvlText w:val="o"/>
      <w:lvlJc w:val="left"/>
      <w:pPr>
        <w:ind w:left="5760" w:hanging="360"/>
      </w:pPr>
      <w:rPr>
        <w:rFonts w:ascii="Courier New" w:hAnsi="Courier New" w:hint="default"/>
      </w:rPr>
    </w:lvl>
    <w:lvl w:ilvl="8" w:tplc="0F68484C">
      <w:start w:val="1"/>
      <w:numFmt w:val="bullet"/>
      <w:lvlText w:val=""/>
      <w:lvlJc w:val="left"/>
      <w:pPr>
        <w:ind w:left="6480" w:hanging="360"/>
      </w:pPr>
      <w:rPr>
        <w:rFonts w:ascii="Wingdings" w:hAnsi="Wingdings" w:hint="default"/>
      </w:rPr>
    </w:lvl>
  </w:abstractNum>
  <w:abstractNum w:abstractNumId="19" w15:restartNumberingAfterBreak="0">
    <w:nsid w:val="3E447EAF"/>
    <w:multiLevelType w:val="hybridMultilevel"/>
    <w:tmpl w:val="94D4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B63B8"/>
    <w:multiLevelType w:val="hybridMultilevel"/>
    <w:tmpl w:val="C70CCF88"/>
    <w:lvl w:ilvl="0" w:tplc="1116DD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916401"/>
    <w:multiLevelType w:val="hybridMultilevel"/>
    <w:tmpl w:val="99BC38BA"/>
    <w:lvl w:ilvl="0" w:tplc="9A0892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77524"/>
    <w:multiLevelType w:val="multilevel"/>
    <w:tmpl w:val="6F84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A30CAC"/>
    <w:multiLevelType w:val="hybridMultilevel"/>
    <w:tmpl w:val="A96E7732"/>
    <w:lvl w:ilvl="0" w:tplc="FFFFFFFF">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D99371E"/>
    <w:multiLevelType w:val="hybridMultilevel"/>
    <w:tmpl w:val="83607E62"/>
    <w:lvl w:ilvl="0" w:tplc="1714BF08">
      <w:start w:val="1"/>
      <w:numFmt w:val="bullet"/>
      <w:lvlText w:val=""/>
      <w:lvlJc w:val="left"/>
      <w:pPr>
        <w:ind w:left="720" w:hanging="360"/>
      </w:pPr>
      <w:rPr>
        <w:rFonts w:ascii="Symbol" w:hAnsi="Symbol" w:hint="default"/>
      </w:rPr>
    </w:lvl>
    <w:lvl w:ilvl="1" w:tplc="4766812A">
      <w:start w:val="1"/>
      <w:numFmt w:val="bullet"/>
      <w:lvlText w:val="o"/>
      <w:lvlJc w:val="left"/>
      <w:pPr>
        <w:ind w:left="1440" w:hanging="360"/>
      </w:pPr>
      <w:rPr>
        <w:rFonts w:ascii="Courier New" w:hAnsi="Courier New" w:hint="default"/>
      </w:rPr>
    </w:lvl>
    <w:lvl w:ilvl="2" w:tplc="A1E44650">
      <w:start w:val="1"/>
      <w:numFmt w:val="bullet"/>
      <w:lvlText w:val=""/>
      <w:lvlJc w:val="left"/>
      <w:pPr>
        <w:ind w:left="2160" w:hanging="360"/>
      </w:pPr>
      <w:rPr>
        <w:rFonts w:ascii="Wingdings" w:hAnsi="Wingdings" w:hint="default"/>
      </w:rPr>
    </w:lvl>
    <w:lvl w:ilvl="3" w:tplc="BEC8B51C">
      <w:start w:val="1"/>
      <w:numFmt w:val="bullet"/>
      <w:lvlText w:val=""/>
      <w:lvlJc w:val="left"/>
      <w:pPr>
        <w:ind w:left="2880" w:hanging="360"/>
      </w:pPr>
      <w:rPr>
        <w:rFonts w:ascii="Symbol" w:hAnsi="Symbol" w:hint="default"/>
      </w:rPr>
    </w:lvl>
    <w:lvl w:ilvl="4" w:tplc="6AA6F974">
      <w:start w:val="1"/>
      <w:numFmt w:val="bullet"/>
      <w:lvlText w:val="o"/>
      <w:lvlJc w:val="left"/>
      <w:pPr>
        <w:ind w:left="3600" w:hanging="360"/>
      </w:pPr>
      <w:rPr>
        <w:rFonts w:ascii="Courier New" w:hAnsi="Courier New" w:hint="default"/>
      </w:rPr>
    </w:lvl>
    <w:lvl w:ilvl="5" w:tplc="7AA0D5B8">
      <w:start w:val="1"/>
      <w:numFmt w:val="bullet"/>
      <w:lvlText w:val=""/>
      <w:lvlJc w:val="left"/>
      <w:pPr>
        <w:ind w:left="4320" w:hanging="360"/>
      </w:pPr>
      <w:rPr>
        <w:rFonts w:ascii="Wingdings" w:hAnsi="Wingdings" w:hint="default"/>
      </w:rPr>
    </w:lvl>
    <w:lvl w:ilvl="6" w:tplc="72C21376">
      <w:start w:val="1"/>
      <w:numFmt w:val="bullet"/>
      <w:lvlText w:val=""/>
      <w:lvlJc w:val="left"/>
      <w:pPr>
        <w:ind w:left="5040" w:hanging="360"/>
      </w:pPr>
      <w:rPr>
        <w:rFonts w:ascii="Symbol" w:hAnsi="Symbol" w:hint="default"/>
      </w:rPr>
    </w:lvl>
    <w:lvl w:ilvl="7" w:tplc="0802A016">
      <w:start w:val="1"/>
      <w:numFmt w:val="bullet"/>
      <w:lvlText w:val="o"/>
      <w:lvlJc w:val="left"/>
      <w:pPr>
        <w:ind w:left="5760" w:hanging="360"/>
      </w:pPr>
      <w:rPr>
        <w:rFonts w:ascii="Courier New" w:hAnsi="Courier New" w:hint="default"/>
      </w:rPr>
    </w:lvl>
    <w:lvl w:ilvl="8" w:tplc="0332F6DE">
      <w:start w:val="1"/>
      <w:numFmt w:val="bullet"/>
      <w:lvlText w:val=""/>
      <w:lvlJc w:val="left"/>
      <w:pPr>
        <w:ind w:left="6480" w:hanging="360"/>
      </w:pPr>
      <w:rPr>
        <w:rFonts w:ascii="Wingdings" w:hAnsi="Wingdings" w:hint="default"/>
      </w:rPr>
    </w:lvl>
  </w:abstractNum>
  <w:abstractNum w:abstractNumId="25" w15:restartNumberingAfterBreak="0">
    <w:nsid w:val="4D9E7883"/>
    <w:multiLevelType w:val="hybridMultilevel"/>
    <w:tmpl w:val="071CFCA4"/>
    <w:lvl w:ilvl="0" w:tplc="9A0892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32A0C"/>
    <w:multiLevelType w:val="hybridMultilevel"/>
    <w:tmpl w:val="B262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868F0"/>
    <w:multiLevelType w:val="hybridMultilevel"/>
    <w:tmpl w:val="33D85A7E"/>
    <w:lvl w:ilvl="0" w:tplc="1116DD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8F119A"/>
    <w:multiLevelType w:val="multilevel"/>
    <w:tmpl w:val="DD4A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9416F2"/>
    <w:multiLevelType w:val="hybridMultilevel"/>
    <w:tmpl w:val="D4CA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40137B"/>
    <w:multiLevelType w:val="multilevel"/>
    <w:tmpl w:val="01F20B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B6490E"/>
    <w:multiLevelType w:val="hybridMultilevel"/>
    <w:tmpl w:val="D8BAE958"/>
    <w:lvl w:ilvl="0" w:tplc="9A0892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C65F5"/>
    <w:multiLevelType w:val="multilevel"/>
    <w:tmpl w:val="5DCAA1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B66974"/>
    <w:multiLevelType w:val="hybridMultilevel"/>
    <w:tmpl w:val="A8BEFD5A"/>
    <w:lvl w:ilvl="0" w:tplc="1116DD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A281E"/>
    <w:multiLevelType w:val="hybridMultilevel"/>
    <w:tmpl w:val="608C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536F9E"/>
    <w:multiLevelType w:val="multilevel"/>
    <w:tmpl w:val="9D901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7F3CF3"/>
    <w:multiLevelType w:val="hybridMultilevel"/>
    <w:tmpl w:val="F472522E"/>
    <w:lvl w:ilvl="0" w:tplc="0736F514">
      <w:start w:val="1"/>
      <w:numFmt w:val="decimal"/>
      <w:lvlText w:val="%1."/>
      <w:lvlJc w:val="left"/>
      <w:pPr>
        <w:ind w:left="720" w:hanging="360"/>
      </w:pPr>
    </w:lvl>
    <w:lvl w:ilvl="1" w:tplc="A31AC026">
      <w:start w:val="1"/>
      <w:numFmt w:val="lowerLetter"/>
      <w:lvlText w:val="%2."/>
      <w:lvlJc w:val="left"/>
      <w:pPr>
        <w:ind w:left="1440" w:hanging="360"/>
      </w:pPr>
    </w:lvl>
    <w:lvl w:ilvl="2" w:tplc="1A94EC7C">
      <w:start w:val="1"/>
      <w:numFmt w:val="lowerRoman"/>
      <w:lvlText w:val="%3."/>
      <w:lvlJc w:val="right"/>
      <w:pPr>
        <w:ind w:left="2160" w:hanging="180"/>
      </w:pPr>
    </w:lvl>
    <w:lvl w:ilvl="3" w:tplc="12C0BCC6">
      <w:start w:val="1"/>
      <w:numFmt w:val="decimal"/>
      <w:lvlText w:val="%4."/>
      <w:lvlJc w:val="left"/>
      <w:pPr>
        <w:ind w:left="2880" w:hanging="360"/>
      </w:pPr>
    </w:lvl>
    <w:lvl w:ilvl="4" w:tplc="89842760">
      <w:start w:val="1"/>
      <w:numFmt w:val="lowerLetter"/>
      <w:lvlText w:val="%5."/>
      <w:lvlJc w:val="left"/>
      <w:pPr>
        <w:ind w:left="3600" w:hanging="360"/>
      </w:pPr>
    </w:lvl>
    <w:lvl w:ilvl="5" w:tplc="1684226E">
      <w:start w:val="1"/>
      <w:numFmt w:val="lowerRoman"/>
      <w:lvlText w:val="%6."/>
      <w:lvlJc w:val="right"/>
      <w:pPr>
        <w:ind w:left="4320" w:hanging="180"/>
      </w:pPr>
    </w:lvl>
    <w:lvl w:ilvl="6" w:tplc="3132B614">
      <w:start w:val="1"/>
      <w:numFmt w:val="decimal"/>
      <w:lvlText w:val="%7."/>
      <w:lvlJc w:val="left"/>
      <w:pPr>
        <w:ind w:left="5040" w:hanging="360"/>
      </w:pPr>
    </w:lvl>
    <w:lvl w:ilvl="7" w:tplc="BE4E4AB6">
      <w:start w:val="1"/>
      <w:numFmt w:val="lowerLetter"/>
      <w:lvlText w:val="%8."/>
      <w:lvlJc w:val="left"/>
      <w:pPr>
        <w:ind w:left="5760" w:hanging="360"/>
      </w:pPr>
    </w:lvl>
    <w:lvl w:ilvl="8" w:tplc="803854F0">
      <w:start w:val="1"/>
      <w:numFmt w:val="lowerRoman"/>
      <w:lvlText w:val="%9."/>
      <w:lvlJc w:val="right"/>
      <w:pPr>
        <w:ind w:left="6480" w:hanging="180"/>
      </w:pPr>
    </w:lvl>
  </w:abstractNum>
  <w:abstractNum w:abstractNumId="37" w15:restartNumberingAfterBreak="0">
    <w:nsid w:val="6EF16E50"/>
    <w:multiLevelType w:val="hybridMultilevel"/>
    <w:tmpl w:val="A79C8E06"/>
    <w:lvl w:ilvl="0" w:tplc="1EDC5D5C">
      <w:start w:val="1"/>
      <w:numFmt w:val="bullet"/>
      <w:lvlText w:val=""/>
      <w:lvlJc w:val="left"/>
      <w:pPr>
        <w:ind w:left="720" w:hanging="360"/>
      </w:pPr>
      <w:rPr>
        <w:rFonts w:ascii="Symbol" w:hAnsi="Symbol" w:hint="default"/>
      </w:rPr>
    </w:lvl>
    <w:lvl w:ilvl="1" w:tplc="24FA0348">
      <w:start w:val="1"/>
      <w:numFmt w:val="bullet"/>
      <w:lvlText w:val="o"/>
      <w:lvlJc w:val="left"/>
      <w:pPr>
        <w:ind w:left="1440" w:hanging="360"/>
      </w:pPr>
      <w:rPr>
        <w:rFonts w:ascii="Courier New" w:hAnsi="Courier New" w:hint="default"/>
      </w:rPr>
    </w:lvl>
    <w:lvl w:ilvl="2" w:tplc="42B6C550">
      <w:start w:val="1"/>
      <w:numFmt w:val="bullet"/>
      <w:lvlText w:val=""/>
      <w:lvlJc w:val="left"/>
      <w:pPr>
        <w:ind w:left="2160" w:hanging="360"/>
      </w:pPr>
      <w:rPr>
        <w:rFonts w:ascii="Wingdings" w:hAnsi="Wingdings" w:hint="default"/>
      </w:rPr>
    </w:lvl>
    <w:lvl w:ilvl="3" w:tplc="3522D3B8">
      <w:start w:val="1"/>
      <w:numFmt w:val="bullet"/>
      <w:lvlText w:val=""/>
      <w:lvlJc w:val="left"/>
      <w:pPr>
        <w:ind w:left="2880" w:hanging="360"/>
      </w:pPr>
      <w:rPr>
        <w:rFonts w:ascii="Symbol" w:hAnsi="Symbol" w:hint="default"/>
      </w:rPr>
    </w:lvl>
    <w:lvl w:ilvl="4" w:tplc="B2DAFD42">
      <w:start w:val="1"/>
      <w:numFmt w:val="bullet"/>
      <w:lvlText w:val="o"/>
      <w:lvlJc w:val="left"/>
      <w:pPr>
        <w:ind w:left="3600" w:hanging="360"/>
      </w:pPr>
      <w:rPr>
        <w:rFonts w:ascii="Courier New" w:hAnsi="Courier New" w:hint="default"/>
      </w:rPr>
    </w:lvl>
    <w:lvl w:ilvl="5" w:tplc="92F0901E">
      <w:start w:val="1"/>
      <w:numFmt w:val="bullet"/>
      <w:lvlText w:val=""/>
      <w:lvlJc w:val="left"/>
      <w:pPr>
        <w:ind w:left="4320" w:hanging="360"/>
      </w:pPr>
      <w:rPr>
        <w:rFonts w:ascii="Wingdings" w:hAnsi="Wingdings" w:hint="default"/>
      </w:rPr>
    </w:lvl>
    <w:lvl w:ilvl="6" w:tplc="5C3CCCAC">
      <w:start w:val="1"/>
      <w:numFmt w:val="bullet"/>
      <w:lvlText w:val=""/>
      <w:lvlJc w:val="left"/>
      <w:pPr>
        <w:ind w:left="5040" w:hanging="360"/>
      </w:pPr>
      <w:rPr>
        <w:rFonts w:ascii="Symbol" w:hAnsi="Symbol" w:hint="default"/>
      </w:rPr>
    </w:lvl>
    <w:lvl w:ilvl="7" w:tplc="79C6238C">
      <w:start w:val="1"/>
      <w:numFmt w:val="bullet"/>
      <w:lvlText w:val="o"/>
      <w:lvlJc w:val="left"/>
      <w:pPr>
        <w:ind w:left="5760" w:hanging="360"/>
      </w:pPr>
      <w:rPr>
        <w:rFonts w:ascii="Courier New" w:hAnsi="Courier New" w:hint="default"/>
      </w:rPr>
    </w:lvl>
    <w:lvl w:ilvl="8" w:tplc="057CC660">
      <w:start w:val="1"/>
      <w:numFmt w:val="bullet"/>
      <w:lvlText w:val=""/>
      <w:lvlJc w:val="left"/>
      <w:pPr>
        <w:ind w:left="6480" w:hanging="360"/>
      </w:pPr>
      <w:rPr>
        <w:rFonts w:ascii="Wingdings" w:hAnsi="Wingdings" w:hint="default"/>
      </w:rPr>
    </w:lvl>
  </w:abstractNum>
  <w:abstractNum w:abstractNumId="38" w15:restartNumberingAfterBreak="0">
    <w:nsid w:val="71732317"/>
    <w:multiLevelType w:val="hybridMultilevel"/>
    <w:tmpl w:val="C91A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F4025"/>
    <w:multiLevelType w:val="hybridMultilevel"/>
    <w:tmpl w:val="8092D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6849A9"/>
    <w:multiLevelType w:val="hybridMultilevel"/>
    <w:tmpl w:val="5C746286"/>
    <w:lvl w:ilvl="0" w:tplc="9A08920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9E7252"/>
    <w:multiLevelType w:val="hybridMultilevel"/>
    <w:tmpl w:val="FA76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E76DCE"/>
    <w:multiLevelType w:val="hybridMultilevel"/>
    <w:tmpl w:val="91C8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5A32EB"/>
    <w:multiLevelType w:val="hybridMultilevel"/>
    <w:tmpl w:val="0C1C0DAA"/>
    <w:lvl w:ilvl="0" w:tplc="3FD434A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B63621"/>
    <w:multiLevelType w:val="hybridMultilevel"/>
    <w:tmpl w:val="973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5A55A9"/>
    <w:multiLevelType w:val="hybridMultilevel"/>
    <w:tmpl w:val="0EFA021A"/>
    <w:lvl w:ilvl="0" w:tplc="EF60E18C">
      <w:start w:val="1"/>
      <w:numFmt w:val="bullet"/>
      <w:lvlText w:val=""/>
      <w:lvlJc w:val="left"/>
      <w:pPr>
        <w:ind w:left="720" w:hanging="360"/>
      </w:pPr>
      <w:rPr>
        <w:rFonts w:ascii="Symbol" w:hAnsi="Symbol" w:hint="default"/>
      </w:rPr>
    </w:lvl>
    <w:lvl w:ilvl="1" w:tplc="66FAF8D4">
      <w:start w:val="1"/>
      <w:numFmt w:val="bullet"/>
      <w:lvlText w:val="o"/>
      <w:lvlJc w:val="left"/>
      <w:pPr>
        <w:ind w:left="1440" w:hanging="360"/>
      </w:pPr>
      <w:rPr>
        <w:rFonts w:ascii="Courier New" w:hAnsi="Courier New" w:hint="default"/>
      </w:rPr>
    </w:lvl>
    <w:lvl w:ilvl="2" w:tplc="9D6E2B6A">
      <w:start w:val="1"/>
      <w:numFmt w:val="bullet"/>
      <w:lvlText w:val=""/>
      <w:lvlJc w:val="left"/>
      <w:pPr>
        <w:ind w:left="2160" w:hanging="360"/>
      </w:pPr>
      <w:rPr>
        <w:rFonts w:ascii="Wingdings" w:hAnsi="Wingdings" w:hint="default"/>
      </w:rPr>
    </w:lvl>
    <w:lvl w:ilvl="3" w:tplc="D94E46C4">
      <w:start w:val="1"/>
      <w:numFmt w:val="bullet"/>
      <w:lvlText w:val=""/>
      <w:lvlJc w:val="left"/>
      <w:pPr>
        <w:ind w:left="2880" w:hanging="360"/>
      </w:pPr>
      <w:rPr>
        <w:rFonts w:ascii="Symbol" w:hAnsi="Symbol" w:hint="default"/>
      </w:rPr>
    </w:lvl>
    <w:lvl w:ilvl="4" w:tplc="20E68ACA">
      <w:start w:val="1"/>
      <w:numFmt w:val="bullet"/>
      <w:lvlText w:val="o"/>
      <w:lvlJc w:val="left"/>
      <w:pPr>
        <w:ind w:left="3600" w:hanging="360"/>
      </w:pPr>
      <w:rPr>
        <w:rFonts w:ascii="Courier New" w:hAnsi="Courier New" w:hint="default"/>
      </w:rPr>
    </w:lvl>
    <w:lvl w:ilvl="5" w:tplc="E3DACAB6">
      <w:start w:val="1"/>
      <w:numFmt w:val="bullet"/>
      <w:lvlText w:val=""/>
      <w:lvlJc w:val="left"/>
      <w:pPr>
        <w:ind w:left="4320" w:hanging="360"/>
      </w:pPr>
      <w:rPr>
        <w:rFonts w:ascii="Wingdings" w:hAnsi="Wingdings" w:hint="default"/>
      </w:rPr>
    </w:lvl>
    <w:lvl w:ilvl="6" w:tplc="513A9D08">
      <w:start w:val="1"/>
      <w:numFmt w:val="bullet"/>
      <w:lvlText w:val=""/>
      <w:lvlJc w:val="left"/>
      <w:pPr>
        <w:ind w:left="5040" w:hanging="360"/>
      </w:pPr>
      <w:rPr>
        <w:rFonts w:ascii="Symbol" w:hAnsi="Symbol" w:hint="default"/>
      </w:rPr>
    </w:lvl>
    <w:lvl w:ilvl="7" w:tplc="EC7E61CE">
      <w:start w:val="1"/>
      <w:numFmt w:val="bullet"/>
      <w:lvlText w:val="o"/>
      <w:lvlJc w:val="left"/>
      <w:pPr>
        <w:ind w:left="5760" w:hanging="360"/>
      </w:pPr>
      <w:rPr>
        <w:rFonts w:ascii="Courier New" w:hAnsi="Courier New" w:hint="default"/>
      </w:rPr>
    </w:lvl>
    <w:lvl w:ilvl="8" w:tplc="9FD65D94">
      <w:start w:val="1"/>
      <w:numFmt w:val="bullet"/>
      <w:lvlText w:val=""/>
      <w:lvlJc w:val="left"/>
      <w:pPr>
        <w:ind w:left="6480" w:hanging="360"/>
      </w:pPr>
      <w:rPr>
        <w:rFonts w:ascii="Wingdings" w:hAnsi="Wingdings" w:hint="default"/>
      </w:rPr>
    </w:lvl>
  </w:abstractNum>
  <w:num w:numId="1" w16cid:durableId="466779476">
    <w:abstractNumId w:val="18"/>
  </w:num>
  <w:num w:numId="2" w16cid:durableId="1220826184">
    <w:abstractNumId w:val="45"/>
  </w:num>
  <w:num w:numId="3" w16cid:durableId="1865558320">
    <w:abstractNumId w:val="13"/>
  </w:num>
  <w:num w:numId="4" w16cid:durableId="480121577">
    <w:abstractNumId w:val="36"/>
  </w:num>
  <w:num w:numId="5" w16cid:durableId="1391075669">
    <w:abstractNumId w:val="37"/>
  </w:num>
  <w:num w:numId="6" w16cid:durableId="1914314012">
    <w:abstractNumId w:val="3"/>
  </w:num>
  <w:num w:numId="7" w16cid:durableId="2117018997">
    <w:abstractNumId w:val="14"/>
  </w:num>
  <w:num w:numId="8" w16cid:durableId="166410861">
    <w:abstractNumId w:val="24"/>
  </w:num>
  <w:num w:numId="9" w16cid:durableId="256980581">
    <w:abstractNumId w:val="9"/>
  </w:num>
  <w:num w:numId="10" w16cid:durableId="56049388">
    <w:abstractNumId w:val="4"/>
  </w:num>
  <w:num w:numId="11" w16cid:durableId="339045317">
    <w:abstractNumId w:val="38"/>
  </w:num>
  <w:num w:numId="12" w16cid:durableId="69232858">
    <w:abstractNumId w:val="42"/>
  </w:num>
  <w:num w:numId="13" w16cid:durableId="584800975">
    <w:abstractNumId w:val="29"/>
  </w:num>
  <w:num w:numId="14" w16cid:durableId="1965037675">
    <w:abstractNumId w:val="41"/>
  </w:num>
  <w:num w:numId="15" w16cid:durableId="1478255781">
    <w:abstractNumId w:val="26"/>
  </w:num>
  <w:num w:numId="16" w16cid:durableId="680548184">
    <w:abstractNumId w:val="43"/>
  </w:num>
  <w:num w:numId="17" w16cid:durableId="1638023505">
    <w:abstractNumId w:val="7"/>
  </w:num>
  <w:num w:numId="18" w16cid:durableId="1218397437">
    <w:abstractNumId w:val="15"/>
  </w:num>
  <w:num w:numId="19" w16cid:durableId="1924802409">
    <w:abstractNumId w:val="20"/>
  </w:num>
  <w:num w:numId="20" w16cid:durableId="1478571442">
    <w:abstractNumId w:val="0"/>
  </w:num>
  <w:num w:numId="21" w16cid:durableId="1120101442">
    <w:abstractNumId w:val="2"/>
  </w:num>
  <w:num w:numId="22" w16cid:durableId="441193336">
    <w:abstractNumId w:val="11"/>
  </w:num>
  <w:num w:numId="23" w16cid:durableId="1366520022">
    <w:abstractNumId w:val="27"/>
  </w:num>
  <w:num w:numId="24" w16cid:durableId="37173050">
    <w:abstractNumId w:val="33"/>
  </w:num>
  <w:num w:numId="25" w16cid:durableId="891499113">
    <w:abstractNumId w:val="19"/>
  </w:num>
  <w:num w:numId="26" w16cid:durableId="664894381">
    <w:abstractNumId w:val="44"/>
  </w:num>
  <w:num w:numId="27" w16cid:durableId="1916696788">
    <w:abstractNumId w:val="8"/>
  </w:num>
  <w:num w:numId="28" w16cid:durableId="1592935239">
    <w:abstractNumId w:val="21"/>
  </w:num>
  <w:num w:numId="29" w16cid:durableId="1714453939">
    <w:abstractNumId w:val="22"/>
  </w:num>
  <w:num w:numId="30" w16cid:durableId="1241908554">
    <w:abstractNumId w:val="31"/>
  </w:num>
  <w:num w:numId="31" w16cid:durableId="458228802">
    <w:abstractNumId w:val="40"/>
  </w:num>
  <w:num w:numId="32" w16cid:durableId="444930007">
    <w:abstractNumId w:val="6"/>
  </w:num>
  <w:num w:numId="33" w16cid:durableId="1823548468">
    <w:abstractNumId w:val="17"/>
  </w:num>
  <w:num w:numId="34" w16cid:durableId="1933733252">
    <w:abstractNumId w:val="5"/>
  </w:num>
  <w:num w:numId="35" w16cid:durableId="1047993685">
    <w:abstractNumId w:val="10"/>
  </w:num>
  <w:num w:numId="36" w16cid:durableId="526866687">
    <w:abstractNumId w:val="28"/>
  </w:num>
  <w:num w:numId="37" w16cid:durableId="2041589993">
    <w:abstractNumId w:val="32"/>
  </w:num>
  <w:num w:numId="38" w16cid:durableId="1376848513">
    <w:abstractNumId w:val="35"/>
  </w:num>
  <w:num w:numId="39" w16cid:durableId="1415007113">
    <w:abstractNumId w:val="12"/>
  </w:num>
  <w:num w:numId="40" w16cid:durableId="455875692">
    <w:abstractNumId w:val="30"/>
  </w:num>
  <w:num w:numId="41" w16cid:durableId="727342991">
    <w:abstractNumId w:val="25"/>
  </w:num>
  <w:num w:numId="42" w16cid:durableId="655256675">
    <w:abstractNumId w:val="39"/>
  </w:num>
  <w:num w:numId="43" w16cid:durableId="1460762153">
    <w:abstractNumId w:val="34"/>
  </w:num>
  <w:num w:numId="44" w16cid:durableId="204678659">
    <w:abstractNumId w:val="1"/>
  </w:num>
  <w:num w:numId="45" w16cid:durableId="1449854180">
    <w:abstractNumId w:val="23"/>
  </w:num>
  <w:num w:numId="46" w16cid:durableId="7906458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2E5"/>
    <w:rsid w:val="0000288E"/>
    <w:rsid w:val="000074F6"/>
    <w:rsid w:val="00007C0A"/>
    <w:rsid w:val="00012B97"/>
    <w:rsid w:val="000168D4"/>
    <w:rsid w:val="000242CB"/>
    <w:rsid w:val="00026CBA"/>
    <w:rsid w:val="000317E8"/>
    <w:rsid w:val="00040AB9"/>
    <w:rsid w:val="00052D6F"/>
    <w:rsid w:val="00053880"/>
    <w:rsid w:val="00053B36"/>
    <w:rsid w:val="00054351"/>
    <w:rsid w:val="00062407"/>
    <w:rsid w:val="00062AB2"/>
    <w:rsid w:val="00076E37"/>
    <w:rsid w:val="00082EF5"/>
    <w:rsid w:val="00087495"/>
    <w:rsid w:val="00087E84"/>
    <w:rsid w:val="00091690"/>
    <w:rsid w:val="00094495"/>
    <w:rsid w:val="000956FB"/>
    <w:rsid w:val="000970C7"/>
    <w:rsid w:val="000974F8"/>
    <w:rsid w:val="000A4CCC"/>
    <w:rsid w:val="000B13E1"/>
    <w:rsid w:val="000C0B61"/>
    <w:rsid w:val="000D0F5E"/>
    <w:rsid w:val="000D1FC4"/>
    <w:rsid w:val="000E2CC5"/>
    <w:rsid w:val="000F13EC"/>
    <w:rsid w:val="00113CD5"/>
    <w:rsid w:val="0011615C"/>
    <w:rsid w:val="001322CF"/>
    <w:rsid w:val="00134358"/>
    <w:rsid w:val="0014003D"/>
    <w:rsid w:val="00141935"/>
    <w:rsid w:val="00147212"/>
    <w:rsid w:val="0015053A"/>
    <w:rsid w:val="00151795"/>
    <w:rsid w:val="001526A2"/>
    <w:rsid w:val="00153DE3"/>
    <w:rsid w:val="0016360C"/>
    <w:rsid w:val="00167121"/>
    <w:rsid w:val="00182FD8"/>
    <w:rsid w:val="001A3383"/>
    <w:rsid w:val="001C4C93"/>
    <w:rsid w:val="001F6381"/>
    <w:rsid w:val="001F7DC1"/>
    <w:rsid w:val="00200BAC"/>
    <w:rsid w:val="00220A93"/>
    <w:rsid w:val="00233B95"/>
    <w:rsid w:val="00261070"/>
    <w:rsid w:val="0026519A"/>
    <w:rsid w:val="00267C58"/>
    <w:rsid w:val="00275950"/>
    <w:rsid w:val="00277429"/>
    <w:rsid w:val="00294A77"/>
    <w:rsid w:val="002A2004"/>
    <w:rsid w:val="002C0232"/>
    <w:rsid w:val="002D06A5"/>
    <w:rsid w:val="002D1906"/>
    <w:rsid w:val="002D3006"/>
    <w:rsid w:val="002D7E13"/>
    <w:rsid w:val="002F72EC"/>
    <w:rsid w:val="00300432"/>
    <w:rsid w:val="00302018"/>
    <w:rsid w:val="00305B84"/>
    <w:rsid w:val="00307899"/>
    <w:rsid w:val="00317CC6"/>
    <w:rsid w:val="003243DA"/>
    <w:rsid w:val="0032613B"/>
    <w:rsid w:val="00332DF6"/>
    <w:rsid w:val="00335F8C"/>
    <w:rsid w:val="003361E4"/>
    <w:rsid w:val="00346651"/>
    <w:rsid w:val="0035145A"/>
    <w:rsid w:val="00360F9B"/>
    <w:rsid w:val="00363C5B"/>
    <w:rsid w:val="003A2FFF"/>
    <w:rsid w:val="003A48D3"/>
    <w:rsid w:val="003A6936"/>
    <w:rsid w:val="003E3ABC"/>
    <w:rsid w:val="003F1503"/>
    <w:rsid w:val="003F6653"/>
    <w:rsid w:val="0040114B"/>
    <w:rsid w:val="00402213"/>
    <w:rsid w:val="004136AD"/>
    <w:rsid w:val="00414642"/>
    <w:rsid w:val="00425B05"/>
    <w:rsid w:val="0042756C"/>
    <w:rsid w:val="0044296A"/>
    <w:rsid w:val="00456560"/>
    <w:rsid w:val="00471C98"/>
    <w:rsid w:val="00472011"/>
    <w:rsid w:val="00487922"/>
    <w:rsid w:val="004909A3"/>
    <w:rsid w:val="00496416"/>
    <w:rsid w:val="004A118D"/>
    <w:rsid w:val="004A1899"/>
    <w:rsid w:val="004A52E5"/>
    <w:rsid w:val="004B7542"/>
    <w:rsid w:val="004C378E"/>
    <w:rsid w:val="004C48DF"/>
    <w:rsid w:val="004D7806"/>
    <w:rsid w:val="004E2959"/>
    <w:rsid w:val="004F4423"/>
    <w:rsid w:val="00507590"/>
    <w:rsid w:val="00521BD6"/>
    <w:rsid w:val="00522AFF"/>
    <w:rsid w:val="005273AB"/>
    <w:rsid w:val="00544130"/>
    <w:rsid w:val="00548471"/>
    <w:rsid w:val="005766B6"/>
    <w:rsid w:val="005907DA"/>
    <w:rsid w:val="005A20FC"/>
    <w:rsid w:val="005A5DC6"/>
    <w:rsid w:val="005C6D4B"/>
    <w:rsid w:val="005D3445"/>
    <w:rsid w:val="005E6C9D"/>
    <w:rsid w:val="006337A7"/>
    <w:rsid w:val="00653B05"/>
    <w:rsid w:val="00662320"/>
    <w:rsid w:val="00664370"/>
    <w:rsid w:val="006809F2"/>
    <w:rsid w:val="0068114A"/>
    <w:rsid w:val="006856A4"/>
    <w:rsid w:val="006978C9"/>
    <w:rsid w:val="006A08E2"/>
    <w:rsid w:val="006A5A27"/>
    <w:rsid w:val="006B542B"/>
    <w:rsid w:val="006C01D8"/>
    <w:rsid w:val="006D13CD"/>
    <w:rsid w:val="006F70D7"/>
    <w:rsid w:val="007046D5"/>
    <w:rsid w:val="00712E18"/>
    <w:rsid w:val="007200F0"/>
    <w:rsid w:val="0072229F"/>
    <w:rsid w:val="00741BC0"/>
    <w:rsid w:val="007472F9"/>
    <w:rsid w:val="00747D31"/>
    <w:rsid w:val="0075062E"/>
    <w:rsid w:val="00783751"/>
    <w:rsid w:val="00785C90"/>
    <w:rsid w:val="00792C69"/>
    <w:rsid w:val="0079301A"/>
    <w:rsid w:val="007B4199"/>
    <w:rsid w:val="007C11AF"/>
    <w:rsid w:val="007E05AE"/>
    <w:rsid w:val="007E7761"/>
    <w:rsid w:val="007F72A9"/>
    <w:rsid w:val="007F7AE0"/>
    <w:rsid w:val="008076F8"/>
    <w:rsid w:val="008158A9"/>
    <w:rsid w:val="00830B51"/>
    <w:rsid w:val="008323E5"/>
    <w:rsid w:val="00843252"/>
    <w:rsid w:val="008446CD"/>
    <w:rsid w:val="008453E2"/>
    <w:rsid w:val="00847EBC"/>
    <w:rsid w:val="00861910"/>
    <w:rsid w:val="00864FD3"/>
    <w:rsid w:val="00872FAB"/>
    <w:rsid w:val="008756EE"/>
    <w:rsid w:val="00876937"/>
    <w:rsid w:val="00887BD0"/>
    <w:rsid w:val="0089332F"/>
    <w:rsid w:val="00897186"/>
    <w:rsid w:val="008A187C"/>
    <w:rsid w:val="008A1ADF"/>
    <w:rsid w:val="008A37D3"/>
    <w:rsid w:val="008A59CC"/>
    <w:rsid w:val="008C74E2"/>
    <w:rsid w:val="008E0804"/>
    <w:rsid w:val="00911298"/>
    <w:rsid w:val="00915B7C"/>
    <w:rsid w:val="00916CE5"/>
    <w:rsid w:val="009260B0"/>
    <w:rsid w:val="00937ED7"/>
    <w:rsid w:val="00943C9B"/>
    <w:rsid w:val="00944C48"/>
    <w:rsid w:val="00951A4C"/>
    <w:rsid w:val="00970AA1"/>
    <w:rsid w:val="00971333"/>
    <w:rsid w:val="009A2854"/>
    <w:rsid w:val="009A524C"/>
    <w:rsid w:val="009C040C"/>
    <w:rsid w:val="009C4620"/>
    <w:rsid w:val="009C4AFE"/>
    <w:rsid w:val="00A044A9"/>
    <w:rsid w:val="00A100BC"/>
    <w:rsid w:val="00A16504"/>
    <w:rsid w:val="00A25F17"/>
    <w:rsid w:val="00A26B98"/>
    <w:rsid w:val="00A35A4B"/>
    <w:rsid w:val="00A375A2"/>
    <w:rsid w:val="00A50A0C"/>
    <w:rsid w:val="00A66290"/>
    <w:rsid w:val="00A674C0"/>
    <w:rsid w:val="00A67591"/>
    <w:rsid w:val="00A83F5D"/>
    <w:rsid w:val="00A861F7"/>
    <w:rsid w:val="00A92FDE"/>
    <w:rsid w:val="00AC3D98"/>
    <w:rsid w:val="00AC4B7F"/>
    <w:rsid w:val="00AD4953"/>
    <w:rsid w:val="00AD5677"/>
    <w:rsid w:val="00AE1A31"/>
    <w:rsid w:val="00AF3F3D"/>
    <w:rsid w:val="00AF5FDA"/>
    <w:rsid w:val="00B04D42"/>
    <w:rsid w:val="00B110A7"/>
    <w:rsid w:val="00B258BF"/>
    <w:rsid w:val="00B345FD"/>
    <w:rsid w:val="00B50244"/>
    <w:rsid w:val="00B5202C"/>
    <w:rsid w:val="00B5241B"/>
    <w:rsid w:val="00B553AB"/>
    <w:rsid w:val="00B60B4C"/>
    <w:rsid w:val="00BA087E"/>
    <w:rsid w:val="00BA1FCB"/>
    <w:rsid w:val="00BB10AB"/>
    <w:rsid w:val="00BB2F04"/>
    <w:rsid w:val="00BC268E"/>
    <w:rsid w:val="00BC663E"/>
    <w:rsid w:val="00BD3FE2"/>
    <w:rsid w:val="00BD6BE8"/>
    <w:rsid w:val="00BD75A4"/>
    <w:rsid w:val="00BD7E9F"/>
    <w:rsid w:val="00BE0BC5"/>
    <w:rsid w:val="00BE42AF"/>
    <w:rsid w:val="00BE5C9B"/>
    <w:rsid w:val="00C05158"/>
    <w:rsid w:val="00C13520"/>
    <w:rsid w:val="00C41115"/>
    <w:rsid w:val="00C41529"/>
    <w:rsid w:val="00C4250E"/>
    <w:rsid w:val="00C5166E"/>
    <w:rsid w:val="00C57034"/>
    <w:rsid w:val="00C72121"/>
    <w:rsid w:val="00C73C85"/>
    <w:rsid w:val="00C74081"/>
    <w:rsid w:val="00C807E2"/>
    <w:rsid w:val="00C95FE2"/>
    <w:rsid w:val="00CA290D"/>
    <w:rsid w:val="00CA42F3"/>
    <w:rsid w:val="00CF08B1"/>
    <w:rsid w:val="00CF24F6"/>
    <w:rsid w:val="00CF2691"/>
    <w:rsid w:val="00D162CB"/>
    <w:rsid w:val="00D23C4D"/>
    <w:rsid w:val="00D26FA7"/>
    <w:rsid w:val="00D422FC"/>
    <w:rsid w:val="00D62D43"/>
    <w:rsid w:val="00D7383D"/>
    <w:rsid w:val="00D960C1"/>
    <w:rsid w:val="00DA3ED7"/>
    <w:rsid w:val="00DB1381"/>
    <w:rsid w:val="00DB2F1A"/>
    <w:rsid w:val="00DB3E91"/>
    <w:rsid w:val="00DB7A8C"/>
    <w:rsid w:val="00DC5194"/>
    <w:rsid w:val="00DC6798"/>
    <w:rsid w:val="00DD59CA"/>
    <w:rsid w:val="00DE08C1"/>
    <w:rsid w:val="00DE65E0"/>
    <w:rsid w:val="00DF41EB"/>
    <w:rsid w:val="00E10DC6"/>
    <w:rsid w:val="00E465D9"/>
    <w:rsid w:val="00E61A53"/>
    <w:rsid w:val="00E63B47"/>
    <w:rsid w:val="00E76710"/>
    <w:rsid w:val="00E828B8"/>
    <w:rsid w:val="00E863E1"/>
    <w:rsid w:val="00E8726C"/>
    <w:rsid w:val="00E95947"/>
    <w:rsid w:val="00EA401C"/>
    <w:rsid w:val="00EA570C"/>
    <w:rsid w:val="00EB5F64"/>
    <w:rsid w:val="00EB65DF"/>
    <w:rsid w:val="00EC55EC"/>
    <w:rsid w:val="00ED004B"/>
    <w:rsid w:val="00ED0A0A"/>
    <w:rsid w:val="00ED2C27"/>
    <w:rsid w:val="00EF5147"/>
    <w:rsid w:val="00F020A1"/>
    <w:rsid w:val="00F07BF9"/>
    <w:rsid w:val="00F131E6"/>
    <w:rsid w:val="00F26423"/>
    <w:rsid w:val="00F4180A"/>
    <w:rsid w:val="00F43720"/>
    <w:rsid w:val="00F66764"/>
    <w:rsid w:val="00F74F0F"/>
    <w:rsid w:val="00F76796"/>
    <w:rsid w:val="00F938A8"/>
    <w:rsid w:val="00F94BB2"/>
    <w:rsid w:val="00FA4420"/>
    <w:rsid w:val="00FA4F98"/>
    <w:rsid w:val="00FC709F"/>
    <w:rsid w:val="0142256E"/>
    <w:rsid w:val="014A0CE1"/>
    <w:rsid w:val="017A01E7"/>
    <w:rsid w:val="01F1325D"/>
    <w:rsid w:val="0200C865"/>
    <w:rsid w:val="020220D7"/>
    <w:rsid w:val="022DEF69"/>
    <w:rsid w:val="027311A9"/>
    <w:rsid w:val="0287571E"/>
    <w:rsid w:val="03838B7A"/>
    <w:rsid w:val="03848D1B"/>
    <w:rsid w:val="039F1E50"/>
    <w:rsid w:val="03A27FB3"/>
    <w:rsid w:val="03BA2DE7"/>
    <w:rsid w:val="03DDD940"/>
    <w:rsid w:val="03EB35FC"/>
    <w:rsid w:val="042E6BDA"/>
    <w:rsid w:val="042F0A99"/>
    <w:rsid w:val="045F02E8"/>
    <w:rsid w:val="0481143D"/>
    <w:rsid w:val="04B9CC9D"/>
    <w:rsid w:val="04BA2E53"/>
    <w:rsid w:val="04C1B200"/>
    <w:rsid w:val="04CDCB92"/>
    <w:rsid w:val="0515EA89"/>
    <w:rsid w:val="05950BF3"/>
    <w:rsid w:val="05A19324"/>
    <w:rsid w:val="05CE23AC"/>
    <w:rsid w:val="05D1672D"/>
    <w:rsid w:val="06668D7E"/>
    <w:rsid w:val="06C59E79"/>
    <w:rsid w:val="06C7B1AF"/>
    <w:rsid w:val="070EFA18"/>
    <w:rsid w:val="07B8CDDE"/>
    <w:rsid w:val="07DEEF5E"/>
    <w:rsid w:val="08275CF4"/>
    <w:rsid w:val="086E3A8A"/>
    <w:rsid w:val="08826396"/>
    <w:rsid w:val="08C3C6D4"/>
    <w:rsid w:val="08C7F20B"/>
    <w:rsid w:val="0901E128"/>
    <w:rsid w:val="094826EE"/>
    <w:rsid w:val="0983E4E9"/>
    <w:rsid w:val="098F8C7C"/>
    <w:rsid w:val="09D7B01B"/>
    <w:rsid w:val="09F62D17"/>
    <w:rsid w:val="0A16EE45"/>
    <w:rsid w:val="0A418F90"/>
    <w:rsid w:val="0B5ABB32"/>
    <w:rsid w:val="0B86A3F5"/>
    <w:rsid w:val="0BD3FA54"/>
    <w:rsid w:val="0BEBE24E"/>
    <w:rsid w:val="0BED7BDB"/>
    <w:rsid w:val="0C6FD389"/>
    <w:rsid w:val="0C972889"/>
    <w:rsid w:val="0CB8C768"/>
    <w:rsid w:val="0CCD24F6"/>
    <w:rsid w:val="0CF90FA4"/>
    <w:rsid w:val="0D00FAF6"/>
    <w:rsid w:val="0D03FA82"/>
    <w:rsid w:val="0D431CEA"/>
    <w:rsid w:val="0D948409"/>
    <w:rsid w:val="0DDC5E79"/>
    <w:rsid w:val="0E3BC199"/>
    <w:rsid w:val="0E430E1A"/>
    <w:rsid w:val="0E689C69"/>
    <w:rsid w:val="0ECD38ED"/>
    <w:rsid w:val="0EFFA7FC"/>
    <w:rsid w:val="0F21890D"/>
    <w:rsid w:val="0F9BCEA4"/>
    <w:rsid w:val="0F9FDF5B"/>
    <w:rsid w:val="0FE3A1A5"/>
    <w:rsid w:val="101CE11F"/>
    <w:rsid w:val="108FF48D"/>
    <w:rsid w:val="10A1D9B5"/>
    <w:rsid w:val="10C767C2"/>
    <w:rsid w:val="10DF284A"/>
    <w:rsid w:val="10E81843"/>
    <w:rsid w:val="113F806A"/>
    <w:rsid w:val="11803A4D"/>
    <w:rsid w:val="11CDB436"/>
    <w:rsid w:val="11ED523B"/>
    <w:rsid w:val="1236343F"/>
    <w:rsid w:val="12C99869"/>
    <w:rsid w:val="12D129C7"/>
    <w:rsid w:val="131153D8"/>
    <w:rsid w:val="1319574E"/>
    <w:rsid w:val="1322E52F"/>
    <w:rsid w:val="1498B5BF"/>
    <w:rsid w:val="149A68B2"/>
    <w:rsid w:val="14D8F1F9"/>
    <w:rsid w:val="14DD8073"/>
    <w:rsid w:val="15681EF1"/>
    <w:rsid w:val="156CEE1F"/>
    <w:rsid w:val="15B27883"/>
    <w:rsid w:val="15D32A7D"/>
    <w:rsid w:val="15DBB6C9"/>
    <w:rsid w:val="15DDDED7"/>
    <w:rsid w:val="15E99C40"/>
    <w:rsid w:val="163DB8B3"/>
    <w:rsid w:val="1674B9DC"/>
    <w:rsid w:val="1677D0E3"/>
    <w:rsid w:val="169E91F9"/>
    <w:rsid w:val="16BAFA9B"/>
    <w:rsid w:val="173316B4"/>
    <w:rsid w:val="17B58080"/>
    <w:rsid w:val="17E1C51C"/>
    <w:rsid w:val="17F2DD80"/>
    <w:rsid w:val="17FEE225"/>
    <w:rsid w:val="181092BB"/>
    <w:rsid w:val="182017A6"/>
    <w:rsid w:val="182CECE8"/>
    <w:rsid w:val="1854D32B"/>
    <w:rsid w:val="188B7672"/>
    <w:rsid w:val="18D99500"/>
    <w:rsid w:val="18FEEAB9"/>
    <w:rsid w:val="1903B0B4"/>
    <w:rsid w:val="195056B2"/>
    <w:rsid w:val="199AB286"/>
    <w:rsid w:val="1A00E637"/>
    <w:rsid w:val="1A137C39"/>
    <w:rsid w:val="1A62177F"/>
    <w:rsid w:val="1A9F06A0"/>
    <w:rsid w:val="1AA29651"/>
    <w:rsid w:val="1B09B0E7"/>
    <w:rsid w:val="1B51A83E"/>
    <w:rsid w:val="1B929062"/>
    <w:rsid w:val="1BD3A659"/>
    <w:rsid w:val="1BE85574"/>
    <w:rsid w:val="1C01F75F"/>
    <w:rsid w:val="1C34854E"/>
    <w:rsid w:val="1C6EFBF0"/>
    <w:rsid w:val="1CAE01A3"/>
    <w:rsid w:val="1CED9521"/>
    <w:rsid w:val="1D172211"/>
    <w:rsid w:val="1D5DF05E"/>
    <w:rsid w:val="1D642184"/>
    <w:rsid w:val="1DB581C0"/>
    <w:rsid w:val="1DDB7121"/>
    <w:rsid w:val="1DF830FD"/>
    <w:rsid w:val="1E25C4E5"/>
    <w:rsid w:val="1E451041"/>
    <w:rsid w:val="1E5310A1"/>
    <w:rsid w:val="1E629097"/>
    <w:rsid w:val="1E8289C2"/>
    <w:rsid w:val="1F17CD87"/>
    <w:rsid w:val="1F33BA2A"/>
    <w:rsid w:val="1F69941F"/>
    <w:rsid w:val="1FD15FF7"/>
    <w:rsid w:val="1FE88A27"/>
    <w:rsid w:val="1FF93E43"/>
    <w:rsid w:val="200F72D6"/>
    <w:rsid w:val="20466AE6"/>
    <w:rsid w:val="2049B5FE"/>
    <w:rsid w:val="204E3BE8"/>
    <w:rsid w:val="205189D0"/>
    <w:rsid w:val="20627BA0"/>
    <w:rsid w:val="20B830A6"/>
    <w:rsid w:val="214C914C"/>
    <w:rsid w:val="215B61AF"/>
    <w:rsid w:val="2197E256"/>
    <w:rsid w:val="21BEE1D1"/>
    <w:rsid w:val="22013602"/>
    <w:rsid w:val="22769004"/>
    <w:rsid w:val="2314B8CC"/>
    <w:rsid w:val="233BC859"/>
    <w:rsid w:val="2360D214"/>
    <w:rsid w:val="236F63D4"/>
    <w:rsid w:val="239B4CE4"/>
    <w:rsid w:val="23DD49D9"/>
    <w:rsid w:val="24928D34"/>
    <w:rsid w:val="24BD6841"/>
    <w:rsid w:val="2546EE0B"/>
    <w:rsid w:val="2573A52D"/>
    <w:rsid w:val="25A319D8"/>
    <w:rsid w:val="25AF73F0"/>
    <w:rsid w:val="2608CE97"/>
    <w:rsid w:val="260F40CE"/>
    <w:rsid w:val="26217705"/>
    <w:rsid w:val="26578635"/>
    <w:rsid w:val="26630FEF"/>
    <w:rsid w:val="27495BB1"/>
    <w:rsid w:val="27C4E158"/>
    <w:rsid w:val="2825CFF2"/>
    <w:rsid w:val="2848C107"/>
    <w:rsid w:val="287525C3"/>
    <w:rsid w:val="2877C0FC"/>
    <w:rsid w:val="28BD891C"/>
    <w:rsid w:val="28DC5E9F"/>
    <w:rsid w:val="28E13852"/>
    <w:rsid w:val="29231538"/>
    <w:rsid w:val="2937E67C"/>
    <w:rsid w:val="29382F68"/>
    <w:rsid w:val="2995F8A1"/>
    <w:rsid w:val="29A8E34A"/>
    <w:rsid w:val="29F03589"/>
    <w:rsid w:val="2A782F00"/>
    <w:rsid w:val="2A9CB96D"/>
    <w:rsid w:val="2A9FFBC0"/>
    <w:rsid w:val="2AEF748C"/>
    <w:rsid w:val="2B76E2EA"/>
    <w:rsid w:val="2BA89F7C"/>
    <w:rsid w:val="2BC0A23B"/>
    <w:rsid w:val="2BFAE34D"/>
    <w:rsid w:val="2C3C9C2D"/>
    <w:rsid w:val="2C410329"/>
    <w:rsid w:val="2C80861F"/>
    <w:rsid w:val="2C84577F"/>
    <w:rsid w:val="2CD237E0"/>
    <w:rsid w:val="2CE0840C"/>
    <w:rsid w:val="2CE7D8C5"/>
    <w:rsid w:val="2D3A7C6C"/>
    <w:rsid w:val="2D545959"/>
    <w:rsid w:val="2DA90476"/>
    <w:rsid w:val="2E1B6947"/>
    <w:rsid w:val="2E317F55"/>
    <w:rsid w:val="2E402296"/>
    <w:rsid w:val="2E731E50"/>
    <w:rsid w:val="2EBE0AD6"/>
    <w:rsid w:val="2EE7BA6A"/>
    <w:rsid w:val="2EF62B22"/>
    <w:rsid w:val="2F3C9CA4"/>
    <w:rsid w:val="2F3CA2E1"/>
    <w:rsid w:val="2F554265"/>
    <w:rsid w:val="2F818CB9"/>
    <w:rsid w:val="2FC5AD32"/>
    <w:rsid w:val="2FDDA986"/>
    <w:rsid w:val="301824CE"/>
    <w:rsid w:val="30328B88"/>
    <w:rsid w:val="306A5666"/>
    <w:rsid w:val="314EA0A8"/>
    <w:rsid w:val="319C82C1"/>
    <w:rsid w:val="31A2F716"/>
    <w:rsid w:val="323E6A0C"/>
    <w:rsid w:val="3250ABC9"/>
    <w:rsid w:val="3252145C"/>
    <w:rsid w:val="32630D38"/>
    <w:rsid w:val="32C0752B"/>
    <w:rsid w:val="32CDA7DF"/>
    <w:rsid w:val="32F2484C"/>
    <w:rsid w:val="3307CB9A"/>
    <w:rsid w:val="33E147AD"/>
    <w:rsid w:val="3429C759"/>
    <w:rsid w:val="3442EFB6"/>
    <w:rsid w:val="34453AB4"/>
    <w:rsid w:val="34CE4E3A"/>
    <w:rsid w:val="34D3E5ED"/>
    <w:rsid w:val="352A75E1"/>
    <w:rsid w:val="353A36F7"/>
    <w:rsid w:val="35964964"/>
    <w:rsid w:val="360E6A7A"/>
    <w:rsid w:val="36124BAB"/>
    <w:rsid w:val="361ADC8B"/>
    <w:rsid w:val="36803E99"/>
    <w:rsid w:val="3687C4A9"/>
    <w:rsid w:val="37E8BB6B"/>
    <w:rsid w:val="38146370"/>
    <w:rsid w:val="382A8B6C"/>
    <w:rsid w:val="38F08F96"/>
    <w:rsid w:val="390F46A2"/>
    <w:rsid w:val="396E61FE"/>
    <w:rsid w:val="39A36C43"/>
    <w:rsid w:val="39DC7156"/>
    <w:rsid w:val="3A1BA4C3"/>
    <w:rsid w:val="3A75BB27"/>
    <w:rsid w:val="3A8482B8"/>
    <w:rsid w:val="3AD65A73"/>
    <w:rsid w:val="3BF2A1AF"/>
    <w:rsid w:val="3BF6017D"/>
    <w:rsid w:val="3C4E9A68"/>
    <w:rsid w:val="3C7500DE"/>
    <w:rsid w:val="3C9A8405"/>
    <w:rsid w:val="3CA30431"/>
    <w:rsid w:val="3CC37EB8"/>
    <w:rsid w:val="3CE4D432"/>
    <w:rsid w:val="3D205CFB"/>
    <w:rsid w:val="3D69A2CE"/>
    <w:rsid w:val="3DB4C4FE"/>
    <w:rsid w:val="3DBF6EC8"/>
    <w:rsid w:val="3DCD2312"/>
    <w:rsid w:val="3DEBC3E0"/>
    <w:rsid w:val="3E3B62BD"/>
    <w:rsid w:val="3E54D60D"/>
    <w:rsid w:val="3E8C4B67"/>
    <w:rsid w:val="3EC57146"/>
    <w:rsid w:val="3F8406A3"/>
    <w:rsid w:val="3F9BA649"/>
    <w:rsid w:val="3FC1BED1"/>
    <w:rsid w:val="3FDE9271"/>
    <w:rsid w:val="3FF581AA"/>
    <w:rsid w:val="4095D173"/>
    <w:rsid w:val="4096178E"/>
    <w:rsid w:val="411FD704"/>
    <w:rsid w:val="41C02AB8"/>
    <w:rsid w:val="41E5B978"/>
    <w:rsid w:val="41E64CC6"/>
    <w:rsid w:val="4214B04A"/>
    <w:rsid w:val="422678FD"/>
    <w:rsid w:val="42359D07"/>
    <w:rsid w:val="423CA240"/>
    <w:rsid w:val="424796C0"/>
    <w:rsid w:val="42AEC369"/>
    <w:rsid w:val="42FBD15C"/>
    <w:rsid w:val="434C4D2B"/>
    <w:rsid w:val="4361D35C"/>
    <w:rsid w:val="438DBDFB"/>
    <w:rsid w:val="43975706"/>
    <w:rsid w:val="43DCEFA4"/>
    <w:rsid w:val="440E5F7B"/>
    <w:rsid w:val="4447D8A9"/>
    <w:rsid w:val="44E5CFDE"/>
    <w:rsid w:val="4519ABC9"/>
    <w:rsid w:val="45E2EED7"/>
    <w:rsid w:val="461FCE41"/>
    <w:rsid w:val="46262DDF"/>
    <w:rsid w:val="4655D336"/>
    <w:rsid w:val="46796FD7"/>
    <w:rsid w:val="46E72024"/>
    <w:rsid w:val="47303B7C"/>
    <w:rsid w:val="475DD43B"/>
    <w:rsid w:val="4769448D"/>
    <w:rsid w:val="47BB9EA2"/>
    <w:rsid w:val="4833ECB1"/>
    <w:rsid w:val="488F123B"/>
    <w:rsid w:val="4902D9E1"/>
    <w:rsid w:val="490F8B81"/>
    <w:rsid w:val="49455858"/>
    <w:rsid w:val="496EB0E8"/>
    <w:rsid w:val="4974AACF"/>
    <w:rsid w:val="49AAB4BE"/>
    <w:rsid w:val="49F0C3BD"/>
    <w:rsid w:val="4AA341BC"/>
    <w:rsid w:val="4AFC100B"/>
    <w:rsid w:val="4B158EC4"/>
    <w:rsid w:val="4BA03EBF"/>
    <w:rsid w:val="4C111A8D"/>
    <w:rsid w:val="4C1EFD91"/>
    <w:rsid w:val="4C63CF86"/>
    <w:rsid w:val="4C6C1DC1"/>
    <w:rsid w:val="4C752B3F"/>
    <w:rsid w:val="4C8C6121"/>
    <w:rsid w:val="4C9AD59A"/>
    <w:rsid w:val="4D2E1386"/>
    <w:rsid w:val="4D459D98"/>
    <w:rsid w:val="4D504739"/>
    <w:rsid w:val="4D820062"/>
    <w:rsid w:val="4D9381D7"/>
    <w:rsid w:val="4DD59292"/>
    <w:rsid w:val="4DF211C7"/>
    <w:rsid w:val="4E3BC468"/>
    <w:rsid w:val="4E44C48C"/>
    <w:rsid w:val="4E538CD6"/>
    <w:rsid w:val="4E628609"/>
    <w:rsid w:val="4F23AF2A"/>
    <w:rsid w:val="4F3ADB3E"/>
    <w:rsid w:val="4F626A8E"/>
    <w:rsid w:val="4F65EEE0"/>
    <w:rsid w:val="4FA3B889"/>
    <w:rsid w:val="4FD2765C"/>
    <w:rsid w:val="4FE46363"/>
    <w:rsid w:val="5002082C"/>
    <w:rsid w:val="50116C4B"/>
    <w:rsid w:val="501197D3"/>
    <w:rsid w:val="50259114"/>
    <w:rsid w:val="5025B0DE"/>
    <w:rsid w:val="502F5F71"/>
    <w:rsid w:val="50431217"/>
    <w:rsid w:val="50550E6C"/>
    <w:rsid w:val="5092001C"/>
    <w:rsid w:val="50C47000"/>
    <w:rsid w:val="50D76B91"/>
    <w:rsid w:val="50DE744D"/>
    <w:rsid w:val="50ED3076"/>
    <w:rsid w:val="50FAFA29"/>
    <w:rsid w:val="5139CC6A"/>
    <w:rsid w:val="516DA7FE"/>
    <w:rsid w:val="516E46BD"/>
    <w:rsid w:val="51D633BA"/>
    <w:rsid w:val="51DB0A5C"/>
    <w:rsid w:val="5207AEBA"/>
    <w:rsid w:val="52594FF5"/>
    <w:rsid w:val="530A171E"/>
    <w:rsid w:val="54042CFE"/>
    <w:rsid w:val="5404A478"/>
    <w:rsid w:val="5404D3E4"/>
    <w:rsid w:val="5453994C"/>
    <w:rsid w:val="54775249"/>
    <w:rsid w:val="54A5E77F"/>
    <w:rsid w:val="54DDE0E6"/>
    <w:rsid w:val="54F4C6E7"/>
    <w:rsid w:val="5504CE1C"/>
    <w:rsid w:val="5527D827"/>
    <w:rsid w:val="5544739A"/>
    <w:rsid w:val="55856B5F"/>
    <w:rsid w:val="55F3D08D"/>
    <w:rsid w:val="563691DF"/>
    <w:rsid w:val="56389B41"/>
    <w:rsid w:val="56791797"/>
    <w:rsid w:val="5707C328"/>
    <w:rsid w:val="5729B4FE"/>
    <w:rsid w:val="573E35CC"/>
    <w:rsid w:val="5775390F"/>
    <w:rsid w:val="578500AB"/>
    <w:rsid w:val="57DCFD95"/>
    <w:rsid w:val="581541B8"/>
    <w:rsid w:val="582C67A9"/>
    <w:rsid w:val="5840D258"/>
    <w:rsid w:val="587037CB"/>
    <w:rsid w:val="588E1E84"/>
    <w:rsid w:val="58B8616A"/>
    <w:rsid w:val="58E7147A"/>
    <w:rsid w:val="591A9467"/>
    <w:rsid w:val="592D5C4B"/>
    <w:rsid w:val="597489C9"/>
    <w:rsid w:val="59E57884"/>
    <w:rsid w:val="59FB404E"/>
    <w:rsid w:val="5A174B8F"/>
    <w:rsid w:val="5A567E44"/>
    <w:rsid w:val="5A724599"/>
    <w:rsid w:val="5A9A400B"/>
    <w:rsid w:val="5AA1339C"/>
    <w:rsid w:val="5B11F154"/>
    <w:rsid w:val="5B60534C"/>
    <w:rsid w:val="5B6ADE09"/>
    <w:rsid w:val="5B9DFDBF"/>
    <w:rsid w:val="5BAB5CDB"/>
    <w:rsid w:val="5C68671D"/>
    <w:rsid w:val="5CBB940D"/>
    <w:rsid w:val="5CC7742F"/>
    <w:rsid w:val="5D06AE6A"/>
    <w:rsid w:val="5D0AB1AD"/>
    <w:rsid w:val="5D1ED815"/>
    <w:rsid w:val="5D25800F"/>
    <w:rsid w:val="5D72D7DA"/>
    <w:rsid w:val="5D92FE13"/>
    <w:rsid w:val="5D93442E"/>
    <w:rsid w:val="5DC7D12E"/>
    <w:rsid w:val="5E07A312"/>
    <w:rsid w:val="5E757E17"/>
    <w:rsid w:val="5F3056FD"/>
    <w:rsid w:val="5F34BE20"/>
    <w:rsid w:val="5F44B7B6"/>
    <w:rsid w:val="5F4ACF67"/>
    <w:rsid w:val="5F65C623"/>
    <w:rsid w:val="5F8C069F"/>
    <w:rsid w:val="5F8C712F"/>
    <w:rsid w:val="5FA8C2AF"/>
    <w:rsid w:val="5FB9D649"/>
    <w:rsid w:val="5FFBF892"/>
    <w:rsid w:val="6020938D"/>
    <w:rsid w:val="605B46D2"/>
    <w:rsid w:val="60601B56"/>
    <w:rsid w:val="6078387E"/>
    <w:rsid w:val="60B8DAD3"/>
    <w:rsid w:val="61256BA4"/>
    <w:rsid w:val="619AAE7E"/>
    <w:rsid w:val="61A33B91"/>
    <w:rsid w:val="61AEF5CF"/>
    <w:rsid w:val="61C2B2D0"/>
    <w:rsid w:val="626A766F"/>
    <w:rsid w:val="626C5EE2"/>
    <w:rsid w:val="627EE929"/>
    <w:rsid w:val="628CD171"/>
    <w:rsid w:val="62A2C752"/>
    <w:rsid w:val="62DD91CD"/>
    <w:rsid w:val="6393E5B5"/>
    <w:rsid w:val="63986C1B"/>
    <w:rsid w:val="63F8CE5C"/>
    <w:rsid w:val="64203E2A"/>
    <w:rsid w:val="645B90AD"/>
    <w:rsid w:val="6462DD43"/>
    <w:rsid w:val="64F84747"/>
    <w:rsid w:val="652ADC63"/>
    <w:rsid w:val="6531E5EA"/>
    <w:rsid w:val="65A3FFA4"/>
    <w:rsid w:val="65AC18DC"/>
    <w:rsid w:val="66295569"/>
    <w:rsid w:val="66306AB0"/>
    <w:rsid w:val="6631C535"/>
    <w:rsid w:val="66577ADA"/>
    <w:rsid w:val="668B39B4"/>
    <w:rsid w:val="66C874BF"/>
    <w:rsid w:val="6721C3FD"/>
    <w:rsid w:val="67260C9A"/>
    <w:rsid w:val="67327640"/>
    <w:rsid w:val="67B0963C"/>
    <w:rsid w:val="67D871C7"/>
    <w:rsid w:val="67EBAD72"/>
    <w:rsid w:val="681E16F0"/>
    <w:rsid w:val="682B227D"/>
    <w:rsid w:val="682FE809"/>
    <w:rsid w:val="684CC108"/>
    <w:rsid w:val="68865B95"/>
    <w:rsid w:val="688CDA33"/>
    <w:rsid w:val="689A9986"/>
    <w:rsid w:val="68AA20B6"/>
    <w:rsid w:val="690057CD"/>
    <w:rsid w:val="698F1B9C"/>
    <w:rsid w:val="69D570F6"/>
    <w:rsid w:val="69E663B5"/>
    <w:rsid w:val="69F3AE99"/>
    <w:rsid w:val="6A2E6558"/>
    <w:rsid w:val="6A33F387"/>
    <w:rsid w:val="6AAFA658"/>
    <w:rsid w:val="6AC7D67B"/>
    <w:rsid w:val="6AF9EDE5"/>
    <w:rsid w:val="6B10294B"/>
    <w:rsid w:val="6B3BFA36"/>
    <w:rsid w:val="6B59AFE7"/>
    <w:rsid w:val="6BCE9C8F"/>
    <w:rsid w:val="6BFA18CB"/>
    <w:rsid w:val="6C134128"/>
    <w:rsid w:val="6CA2D44A"/>
    <w:rsid w:val="6CA53014"/>
    <w:rsid w:val="6CB8998D"/>
    <w:rsid w:val="6CD1B522"/>
    <w:rsid w:val="6D990FF2"/>
    <w:rsid w:val="6DE4DBAD"/>
    <w:rsid w:val="6E34674E"/>
    <w:rsid w:val="6E628CBF"/>
    <w:rsid w:val="6E9C3FF2"/>
    <w:rsid w:val="6E9DBD96"/>
    <w:rsid w:val="6ECE58CC"/>
    <w:rsid w:val="6EDCFC75"/>
    <w:rsid w:val="6F1179D2"/>
    <w:rsid w:val="6F1D74B1"/>
    <w:rsid w:val="6FD037AF"/>
    <w:rsid w:val="6FD8DE54"/>
    <w:rsid w:val="6FDC128A"/>
    <w:rsid w:val="6FEAEC89"/>
    <w:rsid w:val="7070FB4B"/>
    <w:rsid w:val="711622C7"/>
    <w:rsid w:val="71582C91"/>
    <w:rsid w:val="716093FD"/>
    <w:rsid w:val="71BDA1F2"/>
    <w:rsid w:val="71E671C3"/>
    <w:rsid w:val="72E5E7D9"/>
    <w:rsid w:val="731766DD"/>
    <w:rsid w:val="731E43EE"/>
    <w:rsid w:val="732100CE"/>
    <w:rsid w:val="732FE247"/>
    <w:rsid w:val="734A5D46"/>
    <w:rsid w:val="73DD7C2E"/>
    <w:rsid w:val="73E2457E"/>
    <w:rsid w:val="73EC135D"/>
    <w:rsid w:val="747FD6AB"/>
    <w:rsid w:val="752FD19F"/>
    <w:rsid w:val="75A0FB11"/>
    <w:rsid w:val="75AB65FC"/>
    <w:rsid w:val="75B6A4D5"/>
    <w:rsid w:val="75C59136"/>
    <w:rsid w:val="76296366"/>
    <w:rsid w:val="7681FE08"/>
    <w:rsid w:val="76B5DBF3"/>
    <w:rsid w:val="76D0D98E"/>
    <w:rsid w:val="77422847"/>
    <w:rsid w:val="77508790"/>
    <w:rsid w:val="7753E444"/>
    <w:rsid w:val="7759905E"/>
    <w:rsid w:val="778F1D5C"/>
    <w:rsid w:val="779F66F8"/>
    <w:rsid w:val="77A6EF5F"/>
    <w:rsid w:val="77BEC2F5"/>
    <w:rsid w:val="77D84DF2"/>
    <w:rsid w:val="783295C7"/>
    <w:rsid w:val="785F2981"/>
    <w:rsid w:val="788AA238"/>
    <w:rsid w:val="78A14970"/>
    <w:rsid w:val="78C816EE"/>
    <w:rsid w:val="78EBB932"/>
    <w:rsid w:val="78EC57F1"/>
    <w:rsid w:val="78F32258"/>
    <w:rsid w:val="78FD31F8"/>
    <w:rsid w:val="793351F6"/>
    <w:rsid w:val="7A1BA0D6"/>
    <w:rsid w:val="7A1FC030"/>
    <w:rsid w:val="7A21761F"/>
    <w:rsid w:val="7A249B93"/>
    <w:rsid w:val="7A9693F8"/>
    <w:rsid w:val="7A990259"/>
    <w:rsid w:val="7ACAB635"/>
    <w:rsid w:val="7AE6D24B"/>
    <w:rsid w:val="7B6AA27E"/>
    <w:rsid w:val="7B86B459"/>
    <w:rsid w:val="7BCBDDD4"/>
    <w:rsid w:val="7C249402"/>
    <w:rsid w:val="7C2FFFD6"/>
    <w:rsid w:val="7C72D81B"/>
    <w:rsid w:val="7CCB20B8"/>
    <w:rsid w:val="7D406335"/>
    <w:rsid w:val="7D67417E"/>
    <w:rsid w:val="7DD4FC5A"/>
    <w:rsid w:val="7E2D0EC7"/>
    <w:rsid w:val="7E52789E"/>
    <w:rsid w:val="7E92F819"/>
    <w:rsid w:val="7EB4FE90"/>
    <w:rsid w:val="7F049D66"/>
    <w:rsid w:val="7F476D16"/>
    <w:rsid w:val="7F61BF2E"/>
    <w:rsid w:val="7F8EA5B8"/>
    <w:rsid w:val="7FA4BB62"/>
    <w:rsid w:val="7FAA78DD"/>
    <w:rsid w:val="7FEE48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15F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36"/>
    <w:pPr>
      <w:spacing w:after="0" w:line="240" w:lineRule="auto"/>
      <w:jc w:val="both"/>
    </w:pPr>
  </w:style>
  <w:style w:type="paragraph" w:styleId="Heading1">
    <w:name w:val="heading 1"/>
    <w:basedOn w:val="Normal"/>
    <w:next w:val="Normal"/>
    <w:link w:val="Heading1Char"/>
    <w:uiPriority w:val="9"/>
    <w:qFormat/>
    <w:rsid w:val="007C11AF"/>
    <w:pPr>
      <w:shd w:val="clear" w:color="auto" w:fill="008938"/>
      <w:spacing w:after="120" w:line="276" w:lineRule="auto"/>
      <w:outlineLvl w:val="0"/>
    </w:pPr>
    <w:rPr>
      <w:rFonts w:ascii="Calibri" w:eastAsiaTheme="minorEastAsia" w:hAnsi="Calibri" w:cs="Calibri"/>
      <w:b/>
      <w:bCs/>
      <w:caps/>
      <w:color w:val="FFFFFF" w:themeColor="background1"/>
      <w:sz w:val="28"/>
    </w:rPr>
  </w:style>
  <w:style w:type="paragraph" w:styleId="Heading2">
    <w:name w:val="heading 2"/>
    <w:basedOn w:val="Table"/>
    <w:next w:val="Normal"/>
    <w:link w:val="Heading2Char"/>
    <w:uiPriority w:val="9"/>
    <w:unhideWhenUsed/>
    <w:qFormat/>
    <w:rsid w:val="0000288E"/>
    <w:pPr>
      <w:jc w:val="left"/>
      <w:outlineLvl w:val="1"/>
    </w:pPr>
    <w:rPr>
      <w:b/>
      <w:bCs/>
      <w:color w:val="008938"/>
      <w:sz w:val="24"/>
      <w:szCs w:val="24"/>
    </w:rPr>
  </w:style>
  <w:style w:type="paragraph" w:styleId="Heading3">
    <w:name w:val="heading 3"/>
    <w:basedOn w:val="Normal"/>
    <w:next w:val="Normal"/>
    <w:link w:val="Heading3Char"/>
    <w:uiPriority w:val="9"/>
    <w:unhideWhenUsed/>
    <w:qFormat/>
    <w:rsid w:val="004A52E5"/>
    <w:pPr>
      <w:spacing w:before="120" w:after="120" w:line="276" w:lineRule="auto"/>
      <w:outlineLvl w:val="2"/>
    </w:pPr>
    <w:rPr>
      <w:rFonts w:ascii="Calibri" w:eastAsiaTheme="minorEastAsia" w:hAnsi="Calibri" w:cs="Calibri"/>
      <w:caps/>
      <w:color w:val="008938"/>
      <w:spacing w:val="15"/>
    </w:rPr>
  </w:style>
  <w:style w:type="paragraph" w:styleId="Heading4">
    <w:name w:val="heading 4"/>
    <w:basedOn w:val="Normal"/>
    <w:next w:val="Normal"/>
    <w:link w:val="Heading4Char"/>
    <w:uiPriority w:val="9"/>
    <w:unhideWhenUsed/>
    <w:rsid w:val="004A52E5"/>
    <w:pPr>
      <w:pBdr>
        <w:top w:val="dotted" w:sz="6" w:space="2" w:color="5B9BD5" w:themeColor="accent1"/>
      </w:pBdr>
      <w:spacing w:before="200" w:line="276" w:lineRule="auto"/>
      <w:outlineLvl w:val="3"/>
    </w:pPr>
    <w:rPr>
      <w:rFonts w:ascii="Calibri" w:eastAsiaTheme="minorEastAsia" w:hAnsi="Calibri" w:cs="Calibri"/>
      <w:caps/>
      <w:color w:val="008938"/>
      <w:spacing w:val="10"/>
    </w:rPr>
  </w:style>
  <w:style w:type="paragraph" w:styleId="Heading5">
    <w:name w:val="heading 5"/>
    <w:basedOn w:val="Normal"/>
    <w:next w:val="Normal"/>
    <w:link w:val="Heading5Char"/>
    <w:uiPriority w:val="9"/>
    <w:unhideWhenUsed/>
    <w:rsid w:val="004A52E5"/>
    <w:pPr>
      <w:pBdr>
        <w:bottom w:val="single" w:sz="6" w:space="1" w:color="5B9BD5" w:themeColor="accent1"/>
      </w:pBdr>
      <w:spacing w:before="200" w:line="276" w:lineRule="auto"/>
      <w:outlineLvl w:val="4"/>
    </w:pPr>
    <w:rPr>
      <w:rFonts w:ascii="Calibri" w:eastAsiaTheme="minorEastAsia" w:hAnsi="Calibri" w:cs="Calibri"/>
      <w:caps/>
      <w:color w:val="2E74B5" w:themeColor="accent1" w:themeShade="BF"/>
      <w:spacing w:val="10"/>
    </w:rPr>
  </w:style>
  <w:style w:type="paragraph" w:styleId="Heading6">
    <w:name w:val="heading 6"/>
    <w:basedOn w:val="Normal"/>
    <w:next w:val="Normal"/>
    <w:link w:val="Heading6Char"/>
    <w:uiPriority w:val="9"/>
    <w:unhideWhenUsed/>
    <w:rsid w:val="004A52E5"/>
    <w:pPr>
      <w:pBdr>
        <w:bottom w:val="dotted" w:sz="6" w:space="1" w:color="5B9BD5" w:themeColor="accent1"/>
      </w:pBdr>
      <w:spacing w:before="200" w:line="276" w:lineRule="auto"/>
      <w:outlineLvl w:val="5"/>
    </w:pPr>
    <w:rPr>
      <w:rFonts w:ascii="Calibri" w:eastAsiaTheme="minorEastAsia" w:hAnsi="Calibri" w:cs="Calibri"/>
      <w:caps/>
      <w:color w:val="2E74B5" w:themeColor="accent1" w:themeShade="BF"/>
      <w:spacing w:val="10"/>
    </w:rPr>
  </w:style>
  <w:style w:type="paragraph" w:styleId="Heading7">
    <w:name w:val="heading 7"/>
    <w:basedOn w:val="Normal"/>
    <w:next w:val="Normal"/>
    <w:link w:val="Heading7Char"/>
    <w:uiPriority w:val="9"/>
    <w:unhideWhenUsed/>
    <w:rsid w:val="004A52E5"/>
    <w:pPr>
      <w:spacing w:before="200" w:line="276" w:lineRule="auto"/>
      <w:outlineLvl w:val="6"/>
    </w:pPr>
    <w:rPr>
      <w:rFonts w:ascii="Calibri" w:eastAsiaTheme="minorEastAsia" w:hAnsi="Calibri" w:cs="Calibri"/>
      <w:caps/>
      <w:color w:val="2E74B5" w:themeColor="accent1" w:themeShade="BF"/>
      <w:spacing w:val="10"/>
    </w:rPr>
  </w:style>
  <w:style w:type="paragraph" w:styleId="Heading8">
    <w:name w:val="heading 8"/>
    <w:basedOn w:val="Normal"/>
    <w:next w:val="Normal"/>
    <w:link w:val="Heading8Char"/>
    <w:uiPriority w:val="9"/>
    <w:semiHidden/>
    <w:unhideWhenUsed/>
    <w:rsid w:val="004A52E5"/>
    <w:pPr>
      <w:spacing w:before="200" w:line="276" w:lineRule="auto"/>
      <w:outlineLvl w:val="7"/>
    </w:pPr>
    <w:rPr>
      <w:rFonts w:ascii="Calibri" w:eastAsiaTheme="minorEastAsia" w:hAnsi="Calibri" w:cs="Calibri"/>
      <w:caps/>
      <w:spacing w:val="10"/>
      <w:sz w:val="18"/>
      <w:szCs w:val="18"/>
    </w:rPr>
  </w:style>
  <w:style w:type="paragraph" w:styleId="Heading9">
    <w:name w:val="heading 9"/>
    <w:basedOn w:val="Normal"/>
    <w:next w:val="Normal"/>
    <w:link w:val="Heading9Char"/>
    <w:uiPriority w:val="9"/>
    <w:semiHidden/>
    <w:unhideWhenUsed/>
    <w:qFormat/>
    <w:rsid w:val="004A52E5"/>
    <w:pPr>
      <w:spacing w:before="200" w:line="276" w:lineRule="auto"/>
      <w:outlineLvl w:val="8"/>
    </w:pPr>
    <w:rPr>
      <w:rFonts w:ascii="Calibri" w:eastAsiaTheme="minorEastAsia" w:hAnsi="Calibri" w:cs="Calibr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1AF"/>
    <w:rPr>
      <w:rFonts w:ascii="Calibri" w:eastAsiaTheme="minorEastAsia" w:hAnsi="Calibri" w:cs="Calibri"/>
      <w:b/>
      <w:bCs/>
      <w:caps/>
      <w:color w:val="FFFFFF" w:themeColor="background1"/>
      <w:sz w:val="28"/>
      <w:shd w:val="clear" w:color="auto" w:fill="008938"/>
    </w:rPr>
  </w:style>
  <w:style w:type="character" w:customStyle="1" w:styleId="Heading2Char">
    <w:name w:val="Heading 2 Char"/>
    <w:basedOn w:val="DefaultParagraphFont"/>
    <w:link w:val="Heading2"/>
    <w:uiPriority w:val="9"/>
    <w:rsid w:val="0000288E"/>
    <w:rPr>
      <w:rFonts w:eastAsiaTheme="minorEastAsia"/>
      <w:b/>
      <w:bCs/>
      <w:noProof/>
      <w:color w:val="008938"/>
      <w:sz w:val="24"/>
      <w:szCs w:val="24"/>
    </w:rPr>
  </w:style>
  <w:style w:type="character" w:customStyle="1" w:styleId="Heading3Char">
    <w:name w:val="Heading 3 Char"/>
    <w:basedOn w:val="DefaultParagraphFont"/>
    <w:link w:val="Heading3"/>
    <w:uiPriority w:val="9"/>
    <w:rsid w:val="004A52E5"/>
    <w:rPr>
      <w:rFonts w:ascii="Calibri" w:eastAsiaTheme="minorEastAsia" w:hAnsi="Calibri" w:cs="Calibri"/>
      <w:caps/>
      <w:color w:val="008938"/>
      <w:spacing w:val="15"/>
    </w:rPr>
  </w:style>
  <w:style w:type="character" w:customStyle="1" w:styleId="Heading4Char">
    <w:name w:val="Heading 4 Char"/>
    <w:basedOn w:val="DefaultParagraphFont"/>
    <w:link w:val="Heading4"/>
    <w:uiPriority w:val="9"/>
    <w:rsid w:val="004A52E5"/>
    <w:rPr>
      <w:rFonts w:ascii="Calibri" w:eastAsiaTheme="minorEastAsia" w:hAnsi="Calibri" w:cs="Calibri"/>
      <w:caps/>
      <w:color w:val="008938"/>
      <w:spacing w:val="10"/>
    </w:rPr>
  </w:style>
  <w:style w:type="character" w:customStyle="1" w:styleId="Heading5Char">
    <w:name w:val="Heading 5 Char"/>
    <w:basedOn w:val="DefaultParagraphFont"/>
    <w:link w:val="Heading5"/>
    <w:uiPriority w:val="9"/>
    <w:rsid w:val="004A52E5"/>
    <w:rPr>
      <w:rFonts w:ascii="Calibri" w:eastAsiaTheme="minorEastAsia" w:hAnsi="Calibri" w:cs="Calibri"/>
      <w:caps/>
      <w:color w:val="2E74B5" w:themeColor="accent1" w:themeShade="BF"/>
      <w:spacing w:val="10"/>
    </w:rPr>
  </w:style>
  <w:style w:type="character" w:customStyle="1" w:styleId="Heading6Char">
    <w:name w:val="Heading 6 Char"/>
    <w:basedOn w:val="DefaultParagraphFont"/>
    <w:link w:val="Heading6"/>
    <w:uiPriority w:val="9"/>
    <w:rsid w:val="004A52E5"/>
    <w:rPr>
      <w:rFonts w:ascii="Calibri" w:eastAsiaTheme="minorEastAsia" w:hAnsi="Calibri" w:cs="Calibri"/>
      <w:caps/>
      <w:color w:val="2E74B5" w:themeColor="accent1" w:themeShade="BF"/>
      <w:spacing w:val="10"/>
    </w:rPr>
  </w:style>
  <w:style w:type="character" w:customStyle="1" w:styleId="Heading7Char">
    <w:name w:val="Heading 7 Char"/>
    <w:basedOn w:val="DefaultParagraphFont"/>
    <w:link w:val="Heading7"/>
    <w:uiPriority w:val="9"/>
    <w:rsid w:val="004A52E5"/>
    <w:rPr>
      <w:rFonts w:ascii="Calibri" w:eastAsiaTheme="minorEastAsia" w:hAnsi="Calibri" w:cs="Calibri"/>
      <w:caps/>
      <w:color w:val="2E74B5" w:themeColor="accent1" w:themeShade="BF"/>
      <w:spacing w:val="10"/>
    </w:rPr>
  </w:style>
  <w:style w:type="character" w:customStyle="1" w:styleId="Heading8Char">
    <w:name w:val="Heading 8 Char"/>
    <w:basedOn w:val="DefaultParagraphFont"/>
    <w:link w:val="Heading8"/>
    <w:uiPriority w:val="9"/>
    <w:semiHidden/>
    <w:rsid w:val="004A52E5"/>
    <w:rPr>
      <w:rFonts w:ascii="Calibri" w:eastAsiaTheme="minorEastAsia" w:hAnsi="Calibri" w:cs="Calibri"/>
      <w:caps/>
      <w:spacing w:val="10"/>
      <w:sz w:val="18"/>
      <w:szCs w:val="18"/>
    </w:rPr>
  </w:style>
  <w:style w:type="character" w:customStyle="1" w:styleId="Heading9Char">
    <w:name w:val="Heading 9 Char"/>
    <w:basedOn w:val="DefaultParagraphFont"/>
    <w:link w:val="Heading9"/>
    <w:uiPriority w:val="9"/>
    <w:semiHidden/>
    <w:rsid w:val="004A52E5"/>
    <w:rPr>
      <w:rFonts w:ascii="Calibri" w:eastAsiaTheme="minorEastAsia" w:hAnsi="Calibri" w:cs="Calibri"/>
      <w:i/>
      <w:iCs/>
      <w:caps/>
      <w:spacing w:val="10"/>
      <w:sz w:val="18"/>
      <w:szCs w:val="18"/>
    </w:rPr>
  </w:style>
  <w:style w:type="paragraph" w:styleId="Title">
    <w:name w:val="Title"/>
    <w:basedOn w:val="Normal"/>
    <w:next w:val="Normal"/>
    <w:link w:val="TitleChar"/>
    <w:uiPriority w:val="10"/>
    <w:rsid w:val="004A52E5"/>
    <w:pPr>
      <w:spacing w:line="276" w:lineRule="auto"/>
      <w:jc w:val="center"/>
    </w:pPr>
    <w:rPr>
      <w:rFonts w:asciiTheme="majorHAnsi" w:eastAsiaTheme="majorEastAsia" w:hAnsiTheme="majorHAnsi" w:cstheme="majorBidi"/>
      <w:caps/>
      <w:color w:val="5B9BD5" w:themeColor="accent1"/>
      <w:spacing w:val="10"/>
      <w:sz w:val="44"/>
    </w:rPr>
  </w:style>
  <w:style w:type="character" w:customStyle="1" w:styleId="TitleChar">
    <w:name w:val="Title Char"/>
    <w:basedOn w:val="DefaultParagraphFont"/>
    <w:link w:val="Title"/>
    <w:uiPriority w:val="10"/>
    <w:rsid w:val="004A52E5"/>
    <w:rPr>
      <w:rFonts w:asciiTheme="majorHAnsi" w:eastAsiaTheme="majorEastAsia" w:hAnsiTheme="majorHAnsi" w:cstheme="majorBidi"/>
      <w:caps/>
      <w:color w:val="5B9BD5" w:themeColor="accent1"/>
      <w:spacing w:val="10"/>
      <w:sz w:val="44"/>
    </w:rPr>
  </w:style>
  <w:style w:type="table" w:styleId="TableGrid">
    <w:name w:val="Table Grid"/>
    <w:basedOn w:val="TableNormal"/>
    <w:uiPriority w:val="39"/>
    <w:rsid w:val="004A52E5"/>
    <w:pPr>
      <w:spacing w:before="60" w:after="80" w:line="240" w:lineRule="auto"/>
    </w:pPr>
    <w:rPr>
      <w:rFonts w:eastAsiaTheme="minorEastAsia"/>
      <w:sz w:val="20"/>
      <w:szCs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4A52E5"/>
    <w:pPr>
      <w:spacing w:after="0" w:line="240" w:lineRule="auto"/>
    </w:pPr>
    <w:rPr>
      <w:rFonts w:eastAsiaTheme="minorEastAsi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4A52E5"/>
    <w:pPr>
      <w:spacing w:after="0" w:line="240" w:lineRule="auto"/>
    </w:pPr>
    <w:rPr>
      <w:rFonts w:eastAsiaTheme="minorEastAsia"/>
      <w:sz w:val="20"/>
      <w:szCs w:val="20"/>
    </w:rPr>
  </w:style>
  <w:style w:type="paragraph" w:styleId="Caption">
    <w:name w:val="caption"/>
    <w:basedOn w:val="Normal"/>
    <w:next w:val="Normal"/>
    <w:uiPriority w:val="35"/>
    <w:unhideWhenUsed/>
    <w:qFormat/>
    <w:rsid w:val="004A52E5"/>
    <w:pPr>
      <w:spacing w:line="276" w:lineRule="auto"/>
    </w:pPr>
    <w:rPr>
      <w:rFonts w:ascii="Calibri" w:eastAsiaTheme="minorEastAsia" w:hAnsi="Calibri" w:cs="Calibri"/>
      <w:bCs/>
      <w:color w:val="008938"/>
      <w:szCs w:val="16"/>
    </w:rPr>
  </w:style>
  <w:style w:type="paragraph" w:styleId="Subtitle">
    <w:name w:val="Subtitle"/>
    <w:basedOn w:val="Normal"/>
    <w:next w:val="Normal"/>
    <w:link w:val="SubtitleChar"/>
    <w:uiPriority w:val="11"/>
    <w:rsid w:val="004A52E5"/>
    <w:pPr>
      <w:spacing w:after="500"/>
    </w:pPr>
    <w:rPr>
      <w:rFonts w:ascii="Calibri" w:eastAsiaTheme="minorEastAsia" w:hAnsi="Calibri" w:cs="Calibri"/>
      <w:caps/>
      <w:color w:val="595959" w:themeColor="text1" w:themeTint="A6"/>
      <w:spacing w:val="10"/>
      <w:sz w:val="21"/>
      <w:szCs w:val="21"/>
    </w:rPr>
  </w:style>
  <w:style w:type="character" w:customStyle="1" w:styleId="SubtitleChar">
    <w:name w:val="Subtitle Char"/>
    <w:basedOn w:val="DefaultParagraphFont"/>
    <w:link w:val="Subtitle"/>
    <w:uiPriority w:val="11"/>
    <w:rsid w:val="004A52E5"/>
    <w:rPr>
      <w:rFonts w:ascii="Calibri" w:eastAsiaTheme="minorEastAsia" w:hAnsi="Calibri" w:cs="Calibri"/>
      <w:caps/>
      <w:color w:val="595959" w:themeColor="text1" w:themeTint="A6"/>
      <w:spacing w:val="10"/>
      <w:sz w:val="21"/>
      <w:szCs w:val="21"/>
    </w:rPr>
  </w:style>
  <w:style w:type="character" w:styleId="Strong">
    <w:name w:val="Strong"/>
    <w:uiPriority w:val="22"/>
    <w:rsid w:val="004A52E5"/>
    <w:rPr>
      <w:b/>
      <w:bCs/>
    </w:rPr>
  </w:style>
  <w:style w:type="character" w:styleId="Emphasis">
    <w:name w:val="Emphasis"/>
    <w:uiPriority w:val="20"/>
    <w:rsid w:val="004A52E5"/>
    <w:rPr>
      <w:caps/>
      <w:color w:val="1F4D78" w:themeColor="accent1" w:themeShade="7F"/>
      <w:spacing w:val="5"/>
    </w:rPr>
  </w:style>
  <w:style w:type="character" w:customStyle="1" w:styleId="NoSpacingChar">
    <w:name w:val="No Spacing Char"/>
    <w:link w:val="NoSpacing"/>
    <w:uiPriority w:val="1"/>
    <w:rsid w:val="004A52E5"/>
    <w:rPr>
      <w:rFonts w:eastAsiaTheme="minorEastAsia"/>
      <w:sz w:val="20"/>
      <w:szCs w:val="20"/>
    </w:rPr>
  </w:style>
  <w:style w:type="paragraph" w:styleId="ListParagraph">
    <w:name w:val="List Paragraph"/>
    <w:aliases w:val="Numbered Para 1,Dot pt,No Spacing1,List Paragraph Char Char Char,Indicator Text,List Paragraph1,Bullet Points,MAIN CONTENT,List Paragraph12,F5 List Paragraph,OBC Bullet,Bullet 1,List Paragraph11,Colorful List - Accent 11,Normal numbered,L"/>
    <w:basedOn w:val="Normal"/>
    <w:link w:val="ListParagraphChar"/>
    <w:uiPriority w:val="34"/>
    <w:qFormat/>
    <w:rsid w:val="004A52E5"/>
    <w:pPr>
      <w:spacing w:after="120" w:line="276" w:lineRule="auto"/>
      <w:ind w:left="720"/>
      <w:contextualSpacing/>
    </w:pPr>
    <w:rPr>
      <w:rFonts w:ascii="Calibri" w:eastAsiaTheme="minorEastAsia" w:hAnsi="Calibri" w:cs="Calibri"/>
    </w:rPr>
  </w:style>
  <w:style w:type="paragraph" w:styleId="Quote">
    <w:name w:val="Quote"/>
    <w:basedOn w:val="Normal"/>
    <w:next w:val="Normal"/>
    <w:link w:val="QuoteChar"/>
    <w:uiPriority w:val="29"/>
    <w:rsid w:val="004A52E5"/>
    <w:pPr>
      <w:spacing w:after="120" w:line="276" w:lineRule="auto"/>
    </w:pPr>
    <w:rPr>
      <w:rFonts w:ascii="Calibri" w:eastAsiaTheme="minorEastAsia" w:hAnsi="Calibri" w:cs="Calibri"/>
      <w:i/>
      <w:iCs/>
      <w:sz w:val="24"/>
      <w:szCs w:val="24"/>
    </w:rPr>
  </w:style>
  <w:style w:type="character" w:customStyle="1" w:styleId="QuoteChar">
    <w:name w:val="Quote Char"/>
    <w:basedOn w:val="DefaultParagraphFont"/>
    <w:link w:val="Quote"/>
    <w:uiPriority w:val="29"/>
    <w:rsid w:val="004A52E5"/>
    <w:rPr>
      <w:rFonts w:ascii="Calibri" w:eastAsiaTheme="minorEastAsia" w:hAnsi="Calibri" w:cs="Calibri"/>
      <w:i/>
      <w:iCs/>
      <w:sz w:val="24"/>
      <w:szCs w:val="24"/>
    </w:rPr>
  </w:style>
  <w:style w:type="paragraph" w:styleId="IntenseQuote">
    <w:name w:val="Intense Quote"/>
    <w:basedOn w:val="Normal"/>
    <w:next w:val="Normal"/>
    <w:link w:val="IntenseQuoteChar"/>
    <w:uiPriority w:val="30"/>
    <w:rsid w:val="004A52E5"/>
    <w:pPr>
      <w:spacing w:before="240" w:after="240"/>
      <w:ind w:left="1080" w:right="1080"/>
      <w:jc w:val="center"/>
    </w:pPr>
    <w:rPr>
      <w:rFonts w:ascii="Calibri" w:eastAsiaTheme="minorEastAsia" w:hAnsi="Calibri" w:cs="Calibri"/>
      <w:color w:val="5B9BD5" w:themeColor="accent1"/>
      <w:sz w:val="24"/>
      <w:szCs w:val="24"/>
    </w:rPr>
  </w:style>
  <w:style w:type="character" w:customStyle="1" w:styleId="IntenseQuoteChar">
    <w:name w:val="Intense Quote Char"/>
    <w:basedOn w:val="DefaultParagraphFont"/>
    <w:link w:val="IntenseQuote"/>
    <w:uiPriority w:val="30"/>
    <w:rsid w:val="004A52E5"/>
    <w:rPr>
      <w:rFonts w:ascii="Calibri" w:eastAsiaTheme="minorEastAsia" w:hAnsi="Calibri" w:cs="Calibri"/>
      <w:color w:val="5B9BD5" w:themeColor="accent1"/>
      <w:sz w:val="24"/>
      <w:szCs w:val="24"/>
    </w:rPr>
  </w:style>
  <w:style w:type="character" w:styleId="SubtleEmphasis">
    <w:name w:val="Subtle Emphasis"/>
    <w:uiPriority w:val="19"/>
    <w:rsid w:val="004A52E5"/>
    <w:rPr>
      <w:i/>
      <w:iCs/>
      <w:color w:val="1F4D78" w:themeColor="accent1" w:themeShade="7F"/>
    </w:rPr>
  </w:style>
  <w:style w:type="character" w:styleId="IntenseEmphasis">
    <w:name w:val="Intense Emphasis"/>
    <w:uiPriority w:val="21"/>
    <w:rsid w:val="004A52E5"/>
    <w:rPr>
      <w:b/>
      <w:bCs/>
      <w:caps/>
      <w:color w:val="1F4D78" w:themeColor="accent1" w:themeShade="7F"/>
      <w:spacing w:val="10"/>
    </w:rPr>
  </w:style>
  <w:style w:type="character" w:styleId="SubtleReference">
    <w:name w:val="Subtle Reference"/>
    <w:uiPriority w:val="31"/>
    <w:rsid w:val="004A52E5"/>
    <w:rPr>
      <w:b/>
      <w:bCs/>
      <w:color w:val="5B9BD5" w:themeColor="accent1"/>
    </w:rPr>
  </w:style>
  <w:style w:type="character" w:styleId="IntenseReference">
    <w:name w:val="Intense Reference"/>
    <w:uiPriority w:val="32"/>
    <w:rsid w:val="004A52E5"/>
    <w:rPr>
      <w:b/>
      <w:bCs/>
      <w:i/>
      <w:iCs/>
      <w:caps/>
      <w:color w:val="5B9BD5" w:themeColor="accent1"/>
    </w:rPr>
  </w:style>
  <w:style w:type="character" w:styleId="BookTitle">
    <w:name w:val="Book Title"/>
    <w:uiPriority w:val="33"/>
    <w:rsid w:val="004A52E5"/>
    <w:rPr>
      <w:b/>
      <w:bCs/>
      <w:i/>
      <w:iCs/>
      <w:spacing w:val="0"/>
    </w:rPr>
  </w:style>
  <w:style w:type="paragraph" w:styleId="TOCHeading">
    <w:name w:val="TOC Heading"/>
    <w:basedOn w:val="Heading1"/>
    <w:next w:val="Normal"/>
    <w:uiPriority w:val="39"/>
    <w:unhideWhenUsed/>
    <w:qFormat/>
    <w:rsid w:val="004A52E5"/>
    <w:pPr>
      <w:outlineLvl w:val="9"/>
    </w:pPr>
  </w:style>
  <w:style w:type="character" w:styleId="Hyperlink">
    <w:name w:val="Hyperlink"/>
    <w:basedOn w:val="DefaultParagraphFont"/>
    <w:uiPriority w:val="99"/>
    <w:unhideWhenUsed/>
    <w:rsid w:val="004A52E5"/>
    <w:rPr>
      <w:color w:val="013AD9"/>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OBC Bullet Char,L Char"/>
    <w:basedOn w:val="DefaultParagraphFont"/>
    <w:link w:val="ListParagraph"/>
    <w:uiPriority w:val="34"/>
    <w:qFormat/>
    <w:rsid w:val="004A52E5"/>
    <w:rPr>
      <w:rFonts w:ascii="Calibri" w:eastAsiaTheme="minorEastAsia" w:hAnsi="Calibri" w:cs="Calibri"/>
    </w:rPr>
  </w:style>
  <w:style w:type="table" w:customStyle="1" w:styleId="GridTable4-Accent61">
    <w:name w:val="Grid Table 4 - Accent 61"/>
    <w:basedOn w:val="TableNormal"/>
    <w:next w:val="GridTable4-Accent6"/>
    <w:uiPriority w:val="49"/>
    <w:rsid w:val="004A52E5"/>
    <w:pPr>
      <w:spacing w:after="0" w:line="240" w:lineRule="auto"/>
    </w:pPr>
    <w:rPr>
      <w:rFonts w:eastAsiaTheme="minorEastAsia"/>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Accent6">
    <w:name w:val="Grid Table 4 Accent 6"/>
    <w:basedOn w:val="TableNormal"/>
    <w:uiPriority w:val="49"/>
    <w:rsid w:val="004A52E5"/>
    <w:pPr>
      <w:spacing w:after="0" w:line="240" w:lineRule="auto"/>
    </w:pPr>
    <w:rPr>
      <w:rFonts w:eastAsiaTheme="minorEastAsia"/>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asicParagraph">
    <w:name w:val="[Basic Paragraph]"/>
    <w:basedOn w:val="Normal"/>
    <w:uiPriority w:val="99"/>
    <w:rsid w:val="004A52E5"/>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character" w:styleId="FollowedHyperlink">
    <w:name w:val="FollowedHyperlink"/>
    <w:basedOn w:val="DefaultParagraphFont"/>
    <w:uiPriority w:val="99"/>
    <w:semiHidden/>
    <w:unhideWhenUsed/>
    <w:rsid w:val="004A52E5"/>
    <w:rPr>
      <w:color w:val="954F72" w:themeColor="followedHyperlink"/>
      <w:u w:val="single"/>
    </w:rPr>
  </w:style>
  <w:style w:type="character" w:styleId="CommentReference">
    <w:name w:val="annotation reference"/>
    <w:basedOn w:val="DefaultParagraphFont"/>
    <w:uiPriority w:val="99"/>
    <w:semiHidden/>
    <w:unhideWhenUsed/>
    <w:rsid w:val="004A52E5"/>
    <w:rPr>
      <w:sz w:val="16"/>
      <w:szCs w:val="16"/>
    </w:rPr>
  </w:style>
  <w:style w:type="paragraph" w:styleId="CommentText">
    <w:name w:val="annotation text"/>
    <w:basedOn w:val="Normal"/>
    <w:link w:val="CommentTextChar"/>
    <w:uiPriority w:val="99"/>
    <w:unhideWhenUsed/>
    <w:rsid w:val="004A52E5"/>
    <w:rPr>
      <w:rFonts w:ascii="Calibri" w:eastAsiaTheme="minorEastAsia" w:hAnsi="Calibri" w:cs="Calibri"/>
    </w:rPr>
  </w:style>
  <w:style w:type="character" w:customStyle="1" w:styleId="CommentTextChar">
    <w:name w:val="Comment Text Char"/>
    <w:basedOn w:val="DefaultParagraphFont"/>
    <w:link w:val="CommentText"/>
    <w:uiPriority w:val="99"/>
    <w:rsid w:val="004A52E5"/>
    <w:rPr>
      <w:rFonts w:ascii="Calibri" w:eastAsiaTheme="minorEastAsia" w:hAnsi="Calibri" w:cs="Calibri"/>
    </w:rPr>
  </w:style>
  <w:style w:type="paragraph" w:styleId="BalloonText">
    <w:name w:val="Balloon Text"/>
    <w:basedOn w:val="Normal"/>
    <w:link w:val="BalloonTextChar"/>
    <w:uiPriority w:val="99"/>
    <w:semiHidden/>
    <w:unhideWhenUsed/>
    <w:rsid w:val="004A52E5"/>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4A52E5"/>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4A52E5"/>
    <w:pPr>
      <w:spacing w:before="200" w:after="200"/>
    </w:pPr>
    <w:rPr>
      <w:b/>
      <w:bCs/>
    </w:rPr>
  </w:style>
  <w:style w:type="character" w:customStyle="1" w:styleId="CommentSubjectChar">
    <w:name w:val="Comment Subject Char"/>
    <w:basedOn w:val="CommentTextChar"/>
    <w:link w:val="CommentSubject"/>
    <w:uiPriority w:val="99"/>
    <w:semiHidden/>
    <w:rsid w:val="004A52E5"/>
    <w:rPr>
      <w:rFonts w:ascii="Calibri" w:eastAsiaTheme="minorEastAsia" w:hAnsi="Calibri" w:cs="Calibri"/>
      <w:b/>
      <w:bCs/>
    </w:rPr>
  </w:style>
  <w:style w:type="paragraph" w:customStyle="1" w:styleId="Default">
    <w:name w:val="Default"/>
    <w:rsid w:val="004A52E5"/>
    <w:pPr>
      <w:autoSpaceDE w:val="0"/>
      <w:autoSpaceDN w:val="0"/>
      <w:adjustRightInd w:val="0"/>
      <w:spacing w:after="0" w:line="240" w:lineRule="auto"/>
    </w:pPr>
    <w:rPr>
      <w:rFonts w:ascii="Calibri" w:eastAsiaTheme="minorEastAsia" w:hAnsi="Calibri" w:cs="Calibri"/>
      <w:color w:val="000000"/>
      <w:sz w:val="24"/>
      <w:szCs w:val="24"/>
    </w:rPr>
  </w:style>
  <w:style w:type="paragraph" w:styleId="TOC2">
    <w:name w:val="toc 2"/>
    <w:basedOn w:val="Normal"/>
    <w:next w:val="Normal"/>
    <w:autoRedefine/>
    <w:uiPriority w:val="39"/>
    <w:unhideWhenUsed/>
    <w:rsid w:val="004A52E5"/>
    <w:pPr>
      <w:tabs>
        <w:tab w:val="right" w:leader="dot" w:pos="9628"/>
      </w:tabs>
      <w:spacing w:after="100" w:line="276" w:lineRule="auto"/>
    </w:pPr>
    <w:rPr>
      <w:rFonts w:ascii="Calibri" w:eastAsiaTheme="minorEastAsia" w:hAnsi="Calibri" w:cs="Calibri"/>
    </w:rPr>
  </w:style>
  <w:style w:type="paragraph" w:styleId="NormalWeb">
    <w:name w:val="Normal (Web)"/>
    <w:basedOn w:val="Normal"/>
    <w:uiPriority w:val="99"/>
    <w:unhideWhenUsed/>
    <w:rsid w:val="004A52E5"/>
    <w:pPr>
      <w:spacing w:before="100" w:beforeAutospacing="1" w:after="100" w:afterAutospacing="1"/>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4A52E5"/>
    <w:pPr>
      <w:spacing w:after="0" w:line="240" w:lineRule="auto"/>
    </w:pPr>
    <w:rPr>
      <w:rFonts w:eastAsiaTheme="minorEastAsia"/>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3">
    <w:name w:val="toc 3"/>
    <w:basedOn w:val="Normal"/>
    <w:next w:val="Normal"/>
    <w:autoRedefine/>
    <w:uiPriority w:val="39"/>
    <w:unhideWhenUsed/>
    <w:rsid w:val="004A52E5"/>
    <w:pPr>
      <w:spacing w:after="100" w:line="276" w:lineRule="auto"/>
      <w:ind w:left="400"/>
    </w:pPr>
    <w:rPr>
      <w:rFonts w:ascii="Calibri" w:eastAsiaTheme="minorEastAsia" w:hAnsi="Calibri" w:cs="Calibri"/>
    </w:rPr>
  </w:style>
  <w:style w:type="paragraph" w:customStyle="1" w:styleId="Body">
    <w:name w:val="Body"/>
    <w:basedOn w:val="Normal"/>
    <w:link w:val="BodyChar"/>
    <w:qFormat/>
    <w:rsid w:val="00712E18"/>
    <w:rPr>
      <w:rFonts w:eastAsia="Times New Roman"/>
      <w:b/>
      <w:bCs/>
      <w:color w:val="008000"/>
      <w:sz w:val="28"/>
      <w:szCs w:val="28"/>
      <w:lang w:eastAsia="en-GB"/>
    </w:rPr>
  </w:style>
  <w:style w:type="character" w:customStyle="1" w:styleId="BodyChar">
    <w:name w:val="Body Char"/>
    <w:basedOn w:val="DefaultParagraphFont"/>
    <w:link w:val="Body"/>
    <w:rsid w:val="00712E18"/>
    <w:rPr>
      <w:rFonts w:eastAsia="Times New Roman"/>
      <w:b/>
      <w:bCs/>
      <w:color w:val="008000"/>
      <w:sz w:val="28"/>
      <w:szCs w:val="28"/>
      <w:lang w:eastAsia="en-GB"/>
    </w:rPr>
  </w:style>
  <w:style w:type="paragraph" w:styleId="Revision">
    <w:name w:val="Revision"/>
    <w:hidden/>
    <w:uiPriority w:val="99"/>
    <w:semiHidden/>
    <w:rsid w:val="004A52E5"/>
    <w:pPr>
      <w:spacing w:after="0" w:line="240" w:lineRule="auto"/>
    </w:pPr>
    <w:rPr>
      <w:rFonts w:eastAsiaTheme="minorEastAsia"/>
      <w:sz w:val="20"/>
      <w:szCs w:val="20"/>
    </w:rPr>
  </w:style>
  <w:style w:type="paragraph" w:styleId="FootnoteText">
    <w:name w:val="footnote text"/>
    <w:basedOn w:val="Normal"/>
    <w:link w:val="FootnoteTextChar"/>
    <w:uiPriority w:val="99"/>
    <w:qFormat/>
    <w:rsid w:val="004A52E5"/>
    <w:rPr>
      <w:rFonts w:eastAsia="MS Mincho" w:cs="Times New Roman"/>
      <w:sz w:val="16"/>
    </w:rPr>
  </w:style>
  <w:style w:type="character" w:customStyle="1" w:styleId="FootnoteTextChar">
    <w:name w:val="Footnote Text Char"/>
    <w:basedOn w:val="DefaultParagraphFont"/>
    <w:link w:val="FootnoteText"/>
    <w:uiPriority w:val="99"/>
    <w:rsid w:val="004A52E5"/>
    <w:rPr>
      <w:rFonts w:eastAsia="MS Mincho" w:cs="Times New Roman"/>
      <w:sz w:val="16"/>
    </w:rPr>
  </w:style>
  <w:style w:type="character" w:styleId="FootnoteReference">
    <w:name w:val="footnote reference"/>
    <w:basedOn w:val="DefaultParagraphFont"/>
    <w:uiPriority w:val="99"/>
    <w:rsid w:val="004A52E5"/>
    <w:rPr>
      <w:vertAlign w:val="superscript"/>
    </w:rPr>
  </w:style>
  <w:style w:type="paragraph" w:styleId="Header">
    <w:name w:val="header"/>
    <w:basedOn w:val="Normal"/>
    <w:link w:val="HeaderChar"/>
    <w:uiPriority w:val="99"/>
    <w:unhideWhenUsed/>
    <w:rsid w:val="004A52E5"/>
    <w:pPr>
      <w:tabs>
        <w:tab w:val="center" w:pos="4513"/>
        <w:tab w:val="right" w:pos="9026"/>
      </w:tabs>
    </w:pPr>
    <w:rPr>
      <w:rFonts w:ascii="Calibri" w:eastAsiaTheme="minorEastAsia" w:hAnsi="Calibri" w:cs="Calibri"/>
    </w:rPr>
  </w:style>
  <w:style w:type="character" w:customStyle="1" w:styleId="HeaderChar">
    <w:name w:val="Header Char"/>
    <w:basedOn w:val="DefaultParagraphFont"/>
    <w:link w:val="Header"/>
    <w:uiPriority w:val="99"/>
    <w:rsid w:val="004A52E5"/>
    <w:rPr>
      <w:rFonts w:ascii="Calibri" w:eastAsiaTheme="minorEastAsia" w:hAnsi="Calibri" w:cs="Calibri"/>
    </w:rPr>
  </w:style>
  <w:style w:type="paragraph" w:styleId="Footer">
    <w:name w:val="footer"/>
    <w:basedOn w:val="Normal"/>
    <w:link w:val="FooterChar"/>
    <w:uiPriority w:val="99"/>
    <w:unhideWhenUsed/>
    <w:rsid w:val="004A52E5"/>
    <w:pPr>
      <w:tabs>
        <w:tab w:val="center" w:pos="4513"/>
        <w:tab w:val="right" w:pos="9026"/>
      </w:tabs>
    </w:pPr>
    <w:rPr>
      <w:rFonts w:ascii="Calibri" w:eastAsiaTheme="minorEastAsia" w:hAnsi="Calibri" w:cs="Calibri"/>
    </w:rPr>
  </w:style>
  <w:style w:type="character" w:customStyle="1" w:styleId="FooterChar">
    <w:name w:val="Footer Char"/>
    <w:basedOn w:val="DefaultParagraphFont"/>
    <w:link w:val="Footer"/>
    <w:uiPriority w:val="99"/>
    <w:rsid w:val="004A52E5"/>
    <w:rPr>
      <w:rFonts w:ascii="Calibri" w:eastAsiaTheme="minorEastAsia" w:hAnsi="Calibri" w:cs="Calibri"/>
    </w:rPr>
  </w:style>
  <w:style w:type="table" w:customStyle="1" w:styleId="TableGrid0">
    <w:name w:val="TableGrid"/>
    <w:rsid w:val="004A52E5"/>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4A52E5"/>
    <w:pPr>
      <w:spacing w:after="100" w:line="276" w:lineRule="auto"/>
    </w:pPr>
    <w:rPr>
      <w:rFonts w:ascii="Calibri" w:eastAsiaTheme="minorEastAsia" w:hAnsi="Calibri" w:cs="Calibri"/>
    </w:rPr>
  </w:style>
  <w:style w:type="character" w:customStyle="1" w:styleId="UnresolvedMention1">
    <w:name w:val="Unresolved Mention1"/>
    <w:basedOn w:val="DefaultParagraphFont"/>
    <w:uiPriority w:val="99"/>
    <w:semiHidden/>
    <w:unhideWhenUsed/>
    <w:rsid w:val="004A52E5"/>
    <w:rPr>
      <w:color w:val="605E5C"/>
      <w:shd w:val="clear" w:color="auto" w:fill="E1DFDD"/>
    </w:rPr>
  </w:style>
  <w:style w:type="character" w:customStyle="1" w:styleId="UnresolvedMention2">
    <w:name w:val="Unresolved Mention2"/>
    <w:basedOn w:val="DefaultParagraphFont"/>
    <w:uiPriority w:val="99"/>
    <w:semiHidden/>
    <w:unhideWhenUsed/>
    <w:rsid w:val="004A52E5"/>
    <w:rPr>
      <w:color w:val="605E5C"/>
      <w:shd w:val="clear" w:color="auto" w:fill="E1DFDD"/>
    </w:rPr>
  </w:style>
  <w:style w:type="table" w:styleId="GridTable2-Accent2">
    <w:name w:val="Grid Table 2 Accent 2"/>
    <w:basedOn w:val="TableNormal"/>
    <w:uiPriority w:val="47"/>
    <w:rsid w:val="004A52E5"/>
    <w:pPr>
      <w:spacing w:after="0" w:line="240" w:lineRule="auto"/>
    </w:pPr>
    <w:rPr>
      <w:rFonts w:eastAsiaTheme="minorEastAsia"/>
      <w:sz w:val="20"/>
      <w:szCs w:val="20"/>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aragraph">
    <w:name w:val="paragraph"/>
    <w:basedOn w:val="Normal"/>
    <w:rsid w:val="004A52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52E5"/>
  </w:style>
  <w:style w:type="character" w:customStyle="1" w:styleId="spellingerror">
    <w:name w:val="spellingerror"/>
    <w:basedOn w:val="DefaultParagraphFont"/>
    <w:rsid w:val="004A52E5"/>
  </w:style>
  <w:style w:type="character" w:customStyle="1" w:styleId="eop">
    <w:name w:val="eop"/>
    <w:basedOn w:val="DefaultParagraphFont"/>
    <w:rsid w:val="004A52E5"/>
  </w:style>
  <w:style w:type="character" w:customStyle="1" w:styleId="contextualspellingandgrammarerror">
    <w:name w:val="contextualspellingandgrammarerror"/>
    <w:basedOn w:val="DefaultParagraphFont"/>
    <w:rsid w:val="004A52E5"/>
  </w:style>
  <w:style w:type="character" w:customStyle="1" w:styleId="normaltextrun1">
    <w:name w:val="normaltextrun1"/>
    <w:basedOn w:val="DefaultParagraphFont"/>
    <w:rsid w:val="004A52E5"/>
  </w:style>
  <w:style w:type="character" w:customStyle="1" w:styleId="UnresolvedMention3">
    <w:name w:val="Unresolved Mention3"/>
    <w:basedOn w:val="DefaultParagraphFont"/>
    <w:uiPriority w:val="99"/>
    <w:semiHidden/>
    <w:unhideWhenUsed/>
    <w:rsid w:val="004A52E5"/>
    <w:rPr>
      <w:color w:val="605E5C"/>
      <w:shd w:val="clear" w:color="auto" w:fill="E1DFDD"/>
    </w:rPr>
  </w:style>
  <w:style w:type="character" w:customStyle="1" w:styleId="UnresolvedMention4">
    <w:name w:val="Unresolved Mention4"/>
    <w:basedOn w:val="DefaultParagraphFont"/>
    <w:uiPriority w:val="99"/>
    <w:semiHidden/>
    <w:unhideWhenUsed/>
    <w:rsid w:val="004A52E5"/>
    <w:rPr>
      <w:color w:val="605E5C"/>
      <w:shd w:val="clear" w:color="auto" w:fill="E1DFDD"/>
    </w:rPr>
  </w:style>
  <w:style w:type="table" w:styleId="ListTable4-Accent1">
    <w:name w:val="List Table 4 Accent 1"/>
    <w:basedOn w:val="TableNormal"/>
    <w:uiPriority w:val="49"/>
    <w:rsid w:val="004A52E5"/>
    <w:pPr>
      <w:spacing w:after="0" w:line="240" w:lineRule="auto"/>
    </w:pPr>
    <w:rPr>
      <w:rFonts w:eastAsiaTheme="minorEastAsia"/>
      <w:sz w:val="20"/>
      <w:szCs w:val="20"/>
    </w:rPr>
    <w:tblPr>
      <w:tblStyleRowBandSize w:val="1"/>
      <w:tblStyleColBandSize w:val="1"/>
      <w:tblBorders>
        <w:top w:val="single" w:sz="6" w:space="0" w:color="008938"/>
        <w:left w:val="single" w:sz="6" w:space="0" w:color="008938"/>
        <w:bottom w:val="single" w:sz="6" w:space="0" w:color="008938"/>
        <w:right w:val="single" w:sz="6" w:space="0" w:color="008938"/>
        <w:insideH w:val="single" w:sz="6" w:space="0" w:color="008938"/>
      </w:tblBorders>
    </w:tblPr>
    <w:tcPr>
      <w:shd w:val="clear" w:color="auto" w:fill="008938"/>
    </w:tc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4A52E5"/>
    <w:pPr>
      <w:spacing w:after="0" w:line="240" w:lineRule="auto"/>
    </w:pPr>
    <w:rPr>
      <w:rFonts w:eastAsiaTheme="minorEastAsia"/>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4A52E5"/>
    <w:pPr>
      <w:spacing w:after="0" w:line="240" w:lineRule="auto"/>
    </w:pPr>
    <w:rPr>
      <w:rFonts w:eastAsiaTheme="minorEastAsia"/>
      <w:sz w:val="20"/>
      <w:szCs w:val="20"/>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5">
    <w:name w:val="toc 5"/>
    <w:basedOn w:val="Normal"/>
    <w:next w:val="Normal"/>
    <w:autoRedefine/>
    <w:uiPriority w:val="39"/>
    <w:unhideWhenUsed/>
    <w:rsid w:val="004A52E5"/>
    <w:pPr>
      <w:spacing w:after="100"/>
      <w:ind w:left="880"/>
    </w:pPr>
    <w:rPr>
      <w:rFonts w:eastAsiaTheme="minorEastAsia"/>
      <w:lang w:eastAsia="en-GB"/>
    </w:rPr>
  </w:style>
  <w:style w:type="table" w:styleId="PlainTable2">
    <w:name w:val="Plain Table 2"/>
    <w:basedOn w:val="TableNormal"/>
    <w:uiPriority w:val="42"/>
    <w:rsid w:val="004A52E5"/>
    <w:pPr>
      <w:spacing w:after="0" w:line="240" w:lineRule="auto"/>
    </w:pPr>
    <w:rPr>
      <w:rFonts w:eastAsiaTheme="minorEastAsi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ableofFigures">
    <w:name w:val="table of figures"/>
    <w:basedOn w:val="Normal"/>
    <w:next w:val="Normal"/>
    <w:uiPriority w:val="99"/>
    <w:unhideWhenUsed/>
    <w:rsid w:val="004A52E5"/>
    <w:pPr>
      <w:spacing w:line="276" w:lineRule="auto"/>
    </w:pPr>
    <w:rPr>
      <w:rFonts w:ascii="Calibri" w:eastAsiaTheme="minorEastAsia" w:hAnsi="Calibri" w:cs="Calibri"/>
    </w:rPr>
  </w:style>
  <w:style w:type="character" w:customStyle="1" w:styleId="UnresolvedMention5">
    <w:name w:val="Unresolved Mention5"/>
    <w:basedOn w:val="DefaultParagraphFont"/>
    <w:uiPriority w:val="99"/>
    <w:semiHidden/>
    <w:unhideWhenUsed/>
    <w:rsid w:val="004A52E5"/>
    <w:rPr>
      <w:color w:val="605E5C"/>
      <w:shd w:val="clear" w:color="auto" w:fill="E1DFDD"/>
    </w:rPr>
  </w:style>
  <w:style w:type="paragraph" w:customStyle="1" w:styleId="Table">
    <w:name w:val="Table"/>
    <w:basedOn w:val="Normal"/>
    <w:link w:val="TableChar"/>
    <w:qFormat/>
    <w:rsid w:val="00CF2691"/>
    <w:pPr>
      <w:spacing w:before="60"/>
    </w:pPr>
    <w:rPr>
      <w:rFonts w:eastAsiaTheme="minorEastAsia"/>
      <w:noProof/>
      <w:sz w:val="20"/>
      <w:szCs w:val="20"/>
    </w:rPr>
  </w:style>
  <w:style w:type="character" w:customStyle="1" w:styleId="TableChar">
    <w:name w:val="Table Char"/>
    <w:basedOn w:val="DefaultParagraphFont"/>
    <w:link w:val="Table"/>
    <w:rsid w:val="00CF2691"/>
    <w:rPr>
      <w:rFonts w:eastAsiaTheme="minorEastAsia"/>
      <w:noProof/>
      <w:sz w:val="20"/>
      <w:szCs w:val="20"/>
    </w:rPr>
  </w:style>
  <w:style w:type="table" w:styleId="PlainTable1">
    <w:name w:val="Plain Table 1"/>
    <w:basedOn w:val="TableNormal"/>
    <w:uiPriority w:val="41"/>
    <w:rsid w:val="00FC70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er1">
    <w:name w:val="Footer1"/>
    <w:basedOn w:val="Normal"/>
    <w:next w:val="Footer"/>
    <w:uiPriority w:val="99"/>
    <w:unhideWhenUsed/>
    <w:rsid w:val="00B553AB"/>
    <w:pPr>
      <w:tabs>
        <w:tab w:val="center" w:pos="4513"/>
        <w:tab w:val="right" w:pos="9026"/>
      </w:tabs>
    </w:pPr>
    <w:rPr>
      <w:rFonts w:ascii="Calibri" w:eastAsia="Times New Roman" w:hAnsi="Calibri" w:cs="Calibri"/>
    </w:rPr>
  </w:style>
  <w:style w:type="character" w:styleId="UnresolvedMention">
    <w:name w:val="Unresolved Mention"/>
    <w:basedOn w:val="DefaultParagraphFont"/>
    <w:uiPriority w:val="99"/>
    <w:semiHidden/>
    <w:unhideWhenUsed/>
    <w:rsid w:val="00750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0688">
      <w:bodyDiv w:val="1"/>
      <w:marLeft w:val="0"/>
      <w:marRight w:val="0"/>
      <w:marTop w:val="0"/>
      <w:marBottom w:val="0"/>
      <w:divBdr>
        <w:top w:val="none" w:sz="0" w:space="0" w:color="auto"/>
        <w:left w:val="none" w:sz="0" w:space="0" w:color="auto"/>
        <w:bottom w:val="none" w:sz="0" w:space="0" w:color="auto"/>
        <w:right w:val="none" w:sz="0" w:space="0" w:color="auto"/>
      </w:divBdr>
    </w:div>
    <w:div w:id="93215157">
      <w:bodyDiv w:val="1"/>
      <w:marLeft w:val="0"/>
      <w:marRight w:val="0"/>
      <w:marTop w:val="0"/>
      <w:marBottom w:val="0"/>
      <w:divBdr>
        <w:top w:val="none" w:sz="0" w:space="0" w:color="auto"/>
        <w:left w:val="none" w:sz="0" w:space="0" w:color="auto"/>
        <w:bottom w:val="none" w:sz="0" w:space="0" w:color="auto"/>
        <w:right w:val="none" w:sz="0" w:space="0" w:color="auto"/>
      </w:divBdr>
      <w:divsChild>
        <w:div w:id="2084142262">
          <w:marLeft w:val="0"/>
          <w:marRight w:val="0"/>
          <w:marTop w:val="0"/>
          <w:marBottom w:val="0"/>
          <w:divBdr>
            <w:top w:val="none" w:sz="0" w:space="0" w:color="auto"/>
            <w:left w:val="none" w:sz="0" w:space="0" w:color="auto"/>
            <w:bottom w:val="none" w:sz="0" w:space="0" w:color="auto"/>
            <w:right w:val="none" w:sz="0" w:space="0" w:color="auto"/>
          </w:divBdr>
        </w:div>
      </w:divsChild>
    </w:div>
    <w:div w:id="154491176">
      <w:bodyDiv w:val="1"/>
      <w:marLeft w:val="0"/>
      <w:marRight w:val="0"/>
      <w:marTop w:val="0"/>
      <w:marBottom w:val="0"/>
      <w:divBdr>
        <w:top w:val="none" w:sz="0" w:space="0" w:color="auto"/>
        <w:left w:val="none" w:sz="0" w:space="0" w:color="auto"/>
        <w:bottom w:val="none" w:sz="0" w:space="0" w:color="auto"/>
        <w:right w:val="none" w:sz="0" w:space="0" w:color="auto"/>
      </w:divBdr>
    </w:div>
    <w:div w:id="792477362">
      <w:bodyDiv w:val="1"/>
      <w:marLeft w:val="0"/>
      <w:marRight w:val="0"/>
      <w:marTop w:val="0"/>
      <w:marBottom w:val="0"/>
      <w:divBdr>
        <w:top w:val="none" w:sz="0" w:space="0" w:color="auto"/>
        <w:left w:val="none" w:sz="0" w:space="0" w:color="auto"/>
        <w:bottom w:val="none" w:sz="0" w:space="0" w:color="auto"/>
        <w:right w:val="none" w:sz="0" w:space="0" w:color="auto"/>
      </w:divBdr>
      <w:divsChild>
        <w:div w:id="160197797">
          <w:marLeft w:val="0"/>
          <w:marRight w:val="0"/>
          <w:marTop w:val="0"/>
          <w:marBottom w:val="0"/>
          <w:divBdr>
            <w:top w:val="none" w:sz="0" w:space="0" w:color="auto"/>
            <w:left w:val="none" w:sz="0" w:space="0" w:color="auto"/>
            <w:bottom w:val="none" w:sz="0" w:space="0" w:color="auto"/>
            <w:right w:val="none" w:sz="0" w:space="0" w:color="auto"/>
          </w:divBdr>
        </w:div>
        <w:div w:id="403257644">
          <w:marLeft w:val="0"/>
          <w:marRight w:val="0"/>
          <w:marTop w:val="0"/>
          <w:marBottom w:val="0"/>
          <w:divBdr>
            <w:top w:val="none" w:sz="0" w:space="0" w:color="auto"/>
            <w:left w:val="none" w:sz="0" w:space="0" w:color="auto"/>
            <w:bottom w:val="none" w:sz="0" w:space="0" w:color="auto"/>
            <w:right w:val="none" w:sz="0" w:space="0" w:color="auto"/>
          </w:divBdr>
        </w:div>
        <w:div w:id="1263997932">
          <w:marLeft w:val="0"/>
          <w:marRight w:val="0"/>
          <w:marTop w:val="0"/>
          <w:marBottom w:val="0"/>
          <w:divBdr>
            <w:top w:val="none" w:sz="0" w:space="0" w:color="auto"/>
            <w:left w:val="none" w:sz="0" w:space="0" w:color="auto"/>
            <w:bottom w:val="none" w:sz="0" w:space="0" w:color="auto"/>
            <w:right w:val="none" w:sz="0" w:space="0" w:color="auto"/>
          </w:divBdr>
        </w:div>
        <w:div w:id="1907185734">
          <w:marLeft w:val="0"/>
          <w:marRight w:val="0"/>
          <w:marTop w:val="0"/>
          <w:marBottom w:val="0"/>
          <w:divBdr>
            <w:top w:val="none" w:sz="0" w:space="0" w:color="auto"/>
            <w:left w:val="none" w:sz="0" w:space="0" w:color="auto"/>
            <w:bottom w:val="none" w:sz="0" w:space="0" w:color="auto"/>
            <w:right w:val="none" w:sz="0" w:space="0" w:color="auto"/>
          </w:divBdr>
        </w:div>
        <w:div w:id="2122068925">
          <w:marLeft w:val="0"/>
          <w:marRight w:val="0"/>
          <w:marTop w:val="0"/>
          <w:marBottom w:val="0"/>
          <w:divBdr>
            <w:top w:val="none" w:sz="0" w:space="0" w:color="auto"/>
            <w:left w:val="none" w:sz="0" w:space="0" w:color="auto"/>
            <w:bottom w:val="none" w:sz="0" w:space="0" w:color="auto"/>
            <w:right w:val="none" w:sz="0" w:space="0" w:color="auto"/>
          </w:divBdr>
        </w:div>
      </w:divsChild>
    </w:div>
    <w:div w:id="897321388">
      <w:bodyDiv w:val="1"/>
      <w:marLeft w:val="0"/>
      <w:marRight w:val="0"/>
      <w:marTop w:val="0"/>
      <w:marBottom w:val="0"/>
      <w:divBdr>
        <w:top w:val="none" w:sz="0" w:space="0" w:color="auto"/>
        <w:left w:val="none" w:sz="0" w:space="0" w:color="auto"/>
        <w:bottom w:val="none" w:sz="0" w:space="0" w:color="auto"/>
        <w:right w:val="none" w:sz="0" w:space="0" w:color="auto"/>
      </w:divBdr>
    </w:div>
    <w:div w:id="1068529372">
      <w:bodyDiv w:val="1"/>
      <w:marLeft w:val="0"/>
      <w:marRight w:val="0"/>
      <w:marTop w:val="0"/>
      <w:marBottom w:val="0"/>
      <w:divBdr>
        <w:top w:val="none" w:sz="0" w:space="0" w:color="auto"/>
        <w:left w:val="none" w:sz="0" w:space="0" w:color="auto"/>
        <w:bottom w:val="none" w:sz="0" w:space="0" w:color="auto"/>
        <w:right w:val="none" w:sz="0" w:space="0" w:color="auto"/>
      </w:divBdr>
      <w:divsChild>
        <w:div w:id="16975038">
          <w:marLeft w:val="0"/>
          <w:marRight w:val="0"/>
          <w:marTop w:val="0"/>
          <w:marBottom w:val="0"/>
          <w:divBdr>
            <w:top w:val="none" w:sz="0" w:space="0" w:color="auto"/>
            <w:left w:val="none" w:sz="0" w:space="0" w:color="auto"/>
            <w:bottom w:val="none" w:sz="0" w:space="0" w:color="auto"/>
            <w:right w:val="none" w:sz="0" w:space="0" w:color="auto"/>
          </w:divBdr>
          <w:divsChild>
            <w:div w:id="774521574">
              <w:marLeft w:val="0"/>
              <w:marRight w:val="0"/>
              <w:marTop w:val="0"/>
              <w:marBottom w:val="0"/>
              <w:divBdr>
                <w:top w:val="none" w:sz="0" w:space="0" w:color="auto"/>
                <w:left w:val="none" w:sz="0" w:space="0" w:color="auto"/>
                <w:bottom w:val="none" w:sz="0" w:space="0" w:color="auto"/>
                <w:right w:val="none" w:sz="0" w:space="0" w:color="auto"/>
              </w:divBdr>
            </w:div>
          </w:divsChild>
        </w:div>
        <w:div w:id="47581509">
          <w:marLeft w:val="0"/>
          <w:marRight w:val="0"/>
          <w:marTop w:val="0"/>
          <w:marBottom w:val="0"/>
          <w:divBdr>
            <w:top w:val="none" w:sz="0" w:space="0" w:color="auto"/>
            <w:left w:val="none" w:sz="0" w:space="0" w:color="auto"/>
            <w:bottom w:val="none" w:sz="0" w:space="0" w:color="auto"/>
            <w:right w:val="none" w:sz="0" w:space="0" w:color="auto"/>
          </w:divBdr>
          <w:divsChild>
            <w:div w:id="719210341">
              <w:marLeft w:val="0"/>
              <w:marRight w:val="0"/>
              <w:marTop w:val="0"/>
              <w:marBottom w:val="0"/>
              <w:divBdr>
                <w:top w:val="none" w:sz="0" w:space="0" w:color="auto"/>
                <w:left w:val="none" w:sz="0" w:space="0" w:color="auto"/>
                <w:bottom w:val="none" w:sz="0" w:space="0" w:color="auto"/>
                <w:right w:val="none" w:sz="0" w:space="0" w:color="auto"/>
              </w:divBdr>
            </w:div>
          </w:divsChild>
        </w:div>
        <w:div w:id="134760109">
          <w:marLeft w:val="0"/>
          <w:marRight w:val="0"/>
          <w:marTop w:val="0"/>
          <w:marBottom w:val="0"/>
          <w:divBdr>
            <w:top w:val="none" w:sz="0" w:space="0" w:color="auto"/>
            <w:left w:val="none" w:sz="0" w:space="0" w:color="auto"/>
            <w:bottom w:val="none" w:sz="0" w:space="0" w:color="auto"/>
            <w:right w:val="none" w:sz="0" w:space="0" w:color="auto"/>
          </w:divBdr>
          <w:divsChild>
            <w:div w:id="1355838222">
              <w:marLeft w:val="0"/>
              <w:marRight w:val="0"/>
              <w:marTop w:val="0"/>
              <w:marBottom w:val="0"/>
              <w:divBdr>
                <w:top w:val="none" w:sz="0" w:space="0" w:color="auto"/>
                <w:left w:val="none" w:sz="0" w:space="0" w:color="auto"/>
                <w:bottom w:val="none" w:sz="0" w:space="0" w:color="auto"/>
                <w:right w:val="none" w:sz="0" w:space="0" w:color="auto"/>
              </w:divBdr>
            </w:div>
          </w:divsChild>
        </w:div>
        <w:div w:id="296497594">
          <w:marLeft w:val="0"/>
          <w:marRight w:val="0"/>
          <w:marTop w:val="0"/>
          <w:marBottom w:val="0"/>
          <w:divBdr>
            <w:top w:val="none" w:sz="0" w:space="0" w:color="auto"/>
            <w:left w:val="none" w:sz="0" w:space="0" w:color="auto"/>
            <w:bottom w:val="none" w:sz="0" w:space="0" w:color="auto"/>
            <w:right w:val="none" w:sz="0" w:space="0" w:color="auto"/>
          </w:divBdr>
          <w:divsChild>
            <w:div w:id="2139907807">
              <w:marLeft w:val="0"/>
              <w:marRight w:val="0"/>
              <w:marTop w:val="0"/>
              <w:marBottom w:val="0"/>
              <w:divBdr>
                <w:top w:val="none" w:sz="0" w:space="0" w:color="auto"/>
                <w:left w:val="none" w:sz="0" w:space="0" w:color="auto"/>
                <w:bottom w:val="none" w:sz="0" w:space="0" w:color="auto"/>
                <w:right w:val="none" w:sz="0" w:space="0" w:color="auto"/>
              </w:divBdr>
            </w:div>
          </w:divsChild>
        </w:div>
        <w:div w:id="346097181">
          <w:marLeft w:val="0"/>
          <w:marRight w:val="0"/>
          <w:marTop w:val="0"/>
          <w:marBottom w:val="0"/>
          <w:divBdr>
            <w:top w:val="none" w:sz="0" w:space="0" w:color="auto"/>
            <w:left w:val="none" w:sz="0" w:space="0" w:color="auto"/>
            <w:bottom w:val="none" w:sz="0" w:space="0" w:color="auto"/>
            <w:right w:val="none" w:sz="0" w:space="0" w:color="auto"/>
          </w:divBdr>
          <w:divsChild>
            <w:div w:id="1339843074">
              <w:marLeft w:val="0"/>
              <w:marRight w:val="0"/>
              <w:marTop w:val="0"/>
              <w:marBottom w:val="0"/>
              <w:divBdr>
                <w:top w:val="none" w:sz="0" w:space="0" w:color="auto"/>
                <w:left w:val="none" w:sz="0" w:space="0" w:color="auto"/>
                <w:bottom w:val="none" w:sz="0" w:space="0" w:color="auto"/>
                <w:right w:val="none" w:sz="0" w:space="0" w:color="auto"/>
              </w:divBdr>
            </w:div>
          </w:divsChild>
        </w:div>
        <w:div w:id="423235055">
          <w:marLeft w:val="0"/>
          <w:marRight w:val="0"/>
          <w:marTop w:val="0"/>
          <w:marBottom w:val="0"/>
          <w:divBdr>
            <w:top w:val="none" w:sz="0" w:space="0" w:color="auto"/>
            <w:left w:val="none" w:sz="0" w:space="0" w:color="auto"/>
            <w:bottom w:val="none" w:sz="0" w:space="0" w:color="auto"/>
            <w:right w:val="none" w:sz="0" w:space="0" w:color="auto"/>
          </w:divBdr>
          <w:divsChild>
            <w:div w:id="485391603">
              <w:marLeft w:val="0"/>
              <w:marRight w:val="0"/>
              <w:marTop w:val="0"/>
              <w:marBottom w:val="0"/>
              <w:divBdr>
                <w:top w:val="none" w:sz="0" w:space="0" w:color="auto"/>
                <w:left w:val="none" w:sz="0" w:space="0" w:color="auto"/>
                <w:bottom w:val="none" w:sz="0" w:space="0" w:color="auto"/>
                <w:right w:val="none" w:sz="0" w:space="0" w:color="auto"/>
              </w:divBdr>
            </w:div>
          </w:divsChild>
        </w:div>
        <w:div w:id="500394301">
          <w:marLeft w:val="0"/>
          <w:marRight w:val="0"/>
          <w:marTop w:val="0"/>
          <w:marBottom w:val="0"/>
          <w:divBdr>
            <w:top w:val="none" w:sz="0" w:space="0" w:color="auto"/>
            <w:left w:val="none" w:sz="0" w:space="0" w:color="auto"/>
            <w:bottom w:val="none" w:sz="0" w:space="0" w:color="auto"/>
            <w:right w:val="none" w:sz="0" w:space="0" w:color="auto"/>
          </w:divBdr>
          <w:divsChild>
            <w:div w:id="2109960274">
              <w:marLeft w:val="0"/>
              <w:marRight w:val="0"/>
              <w:marTop w:val="0"/>
              <w:marBottom w:val="0"/>
              <w:divBdr>
                <w:top w:val="none" w:sz="0" w:space="0" w:color="auto"/>
                <w:left w:val="none" w:sz="0" w:space="0" w:color="auto"/>
                <w:bottom w:val="none" w:sz="0" w:space="0" w:color="auto"/>
                <w:right w:val="none" w:sz="0" w:space="0" w:color="auto"/>
              </w:divBdr>
            </w:div>
          </w:divsChild>
        </w:div>
        <w:div w:id="554389288">
          <w:marLeft w:val="0"/>
          <w:marRight w:val="0"/>
          <w:marTop w:val="0"/>
          <w:marBottom w:val="0"/>
          <w:divBdr>
            <w:top w:val="none" w:sz="0" w:space="0" w:color="auto"/>
            <w:left w:val="none" w:sz="0" w:space="0" w:color="auto"/>
            <w:bottom w:val="none" w:sz="0" w:space="0" w:color="auto"/>
            <w:right w:val="none" w:sz="0" w:space="0" w:color="auto"/>
          </w:divBdr>
          <w:divsChild>
            <w:div w:id="531915954">
              <w:marLeft w:val="0"/>
              <w:marRight w:val="0"/>
              <w:marTop w:val="0"/>
              <w:marBottom w:val="0"/>
              <w:divBdr>
                <w:top w:val="none" w:sz="0" w:space="0" w:color="auto"/>
                <w:left w:val="none" w:sz="0" w:space="0" w:color="auto"/>
                <w:bottom w:val="none" w:sz="0" w:space="0" w:color="auto"/>
                <w:right w:val="none" w:sz="0" w:space="0" w:color="auto"/>
              </w:divBdr>
            </w:div>
          </w:divsChild>
        </w:div>
        <w:div w:id="672336465">
          <w:marLeft w:val="0"/>
          <w:marRight w:val="0"/>
          <w:marTop w:val="0"/>
          <w:marBottom w:val="0"/>
          <w:divBdr>
            <w:top w:val="none" w:sz="0" w:space="0" w:color="auto"/>
            <w:left w:val="none" w:sz="0" w:space="0" w:color="auto"/>
            <w:bottom w:val="none" w:sz="0" w:space="0" w:color="auto"/>
            <w:right w:val="none" w:sz="0" w:space="0" w:color="auto"/>
          </w:divBdr>
          <w:divsChild>
            <w:div w:id="147286488">
              <w:marLeft w:val="0"/>
              <w:marRight w:val="0"/>
              <w:marTop w:val="0"/>
              <w:marBottom w:val="0"/>
              <w:divBdr>
                <w:top w:val="none" w:sz="0" w:space="0" w:color="auto"/>
                <w:left w:val="none" w:sz="0" w:space="0" w:color="auto"/>
                <w:bottom w:val="none" w:sz="0" w:space="0" w:color="auto"/>
                <w:right w:val="none" w:sz="0" w:space="0" w:color="auto"/>
              </w:divBdr>
            </w:div>
          </w:divsChild>
        </w:div>
        <w:div w:id="749081566">
          <w:marLeft w:val="0"/>
          <w:marRight w:val="0"/>
          <w:marTop w:val="0"/>
          <w:marBottom w:val="0"/>
          <w:divBdr>
            <w:top w:val="none" w:sz="0" w:space="0" w:color="auto"/>
            <w:left w:val="none" w:sz="0" w:space="0" w:color="auto"/>
            <w:bottom w:val="none" w:sz="0" w:space="0" w:color="auto"/>
            <w:right w:val="none" w:sz="0" w:space="0" w:color="auto"/>
          </w:divBdr>
          <w:divsChild>
            <w:div w:id="1607690190">
              <w:marLeft w:val="0"/>
              <w:marRight w:val="0"/>
              <w:marTop w:val="0"/>
              <w:marBottom w:val="0"/>
              <w:divBdr>
                <w:top w:val="none" w:sz="0" w:space="0" w:color="auto"/>
                <w:left w:val="none" w:sz="0" w:space="0" w:color="auto"/>
                <w:bottom w:val="none" w:sz="0" w:space="0" w:color="auto"/>
                <w:right w:val="none" w:sz="0" w:space="0" w:color="auto"/>
              </w:divBdr>
            </w:div>
            <w:div w:id="2025090607">
              <w:marLeft w:val="0"/>
              <w:marRight w:val="0"/>
              <w:marTop w:val="0"/>
              <w:marBottom w:val="0"/>
              <w:divBdr>
                <w:top w:val="none" w:sz="0" w:space="0" w:color="auto"/>
                <w:left w:val="none" w:sz="0" w:space="0" w:color="auto"/>
                <w:bottom w:val="none" w:sz="0" w:space="0" w:color="auto"/>
                <w:right w:val="none" w:sz="0" w:space="0" w:color="auto"/>
              </w:divBdr>
            </w:div>
            <w:div w:id="2045131649">
              <w:marLeft w:val="0"/>
              <w:marRight w:val="0"/>
              <w:marTop w:val="0"/>
              <w:marBottom w:val="0"/>
              <w:divBdr>
                <w:top w:val="none" w:sz="0" w:space="0" w:color="auto"/>
                <w:left w:val="none" w:sz="0" w:space="0" w:color="auto"/>
                <w:bottom w:val="none" w:sz="0" w:space="0" w:color="auto"/>
                <w:right w:val="none" w:sz="0" w:space="0" w:color="auto"/>
              </w:divBdr>
            </w:div>
            <w:div w:id="2137525502">
              <w:marLeft w:val="0"/>
              <w:marRight w:val="0"/>
              <w:marTop w:val="0"/>
              <w:marBottom w:val="0"/>
              <w:divBdr>
                <w:top w:val="none" w:sz="0" w:space="0" w:color="auto"/>
                <w:left w:val="none" w:sz="0" w:space="0" w:color="auto"/>
                <w:bottom w:val="none" w:sz="0" w:space="0" w:color="auto"/>
                <w:right w:val="none" w:sz="0" w:space="0" w:color="auto"/>
              </w:divBdr>
            </w:div>
          </w:divsChild>
        </w:div>
        <w:div w:id="751514994">
          <w:marLeft w:val="0"/>
          <w:marRight w:val="0"/>
          <w:marTop w:val="0"/>
          <w:marBottom w:val="0"/>
          <w:divBdr>
            <w:top w:val="none" w:sz="0" w:space="0" w:color="auto"/>
            <w:left w:val="none" w:sz="0" w:space="0" w:color="auto"/>
            <w:bottom w:val="none" w:sz="0" w:space="0" w:color="auto"/>
            <w:right w:val="none" w:sz="0" w:space="0" w:color="auto"/>
          </w:divBdr>
          <w:divsChild>
            <w:div w:id="2103984854">
              <w:marLeft w:val="0"/>
              <w:marRight w:val="0"/>
              <w:marTop w:val="0"/>
              <w:marBottom w:val="0"/>
              <w:divBdr>
                <w:top w:val="none" w:sz="0" w:space="0" w:color="auto"/>
                <w:left w:val="none" w:sz="0" w:space="0" w:color="auto"/>
                <w:bottom w:val="none" w:sz="0" w:space="0" w:color="auto"/>
                <w:right w:val="none" w:sz="0" w:space="0" w:color="auto"/>
              </w:divBdr>
            </w:div>
          </w:divsChild>
        </w:div>
        <w:div w:id="822234356">
          <w:marLeft w:val="0"/>
          <w:marRight w:val="0"/>
          <w:marTop w:val="0"/>
          <w:marBottom w:val="0"/>
          <w:divBdr>
            <w:top w:val="none" w:sz="0" w:space="0" w:color="auto"/>
            <w:left w:val="none" w:sz="0" w:space="0" w:color="auto"/>
            <w:bottom w:val="none" w:sz="0" w:space="0" w:color="auto"/>
            <w:right w:val="none" w:sz="0" w:space="0" w:color="auto"/>
          </w:divBdr>
          <w:divsChild>
            <w:div w:id="1227573257">
              <w:marLeft w:val="0"/>
              <w:marRight w:val="0"/>
              <w:marTop w:val="0"/>
              <w:marBottom w:val="0"/>
              <w:divBdr>
                <w:top w:val="none" w:sz="0" w:space="0" w:color="auto"/>
                <w:left w:val="none" w:sz="0" w:space="0" w:color="auto"/>
                <w:bottom w:val="none" w:sz="0" w:space="0" w:color="auto"/>
                <w:right w:val="none" w:sz="0" w:space="0" w:color="auto"/>
              </w:divBdr>
            </w:div>
          </w:divsChild>
        </w:div>
        <w:div w:id="865992729">
          <w:marLeft w:val="0"/>
          <w:marRight w:val="0"/>
          <w:marTop w:val="0"/>
          <w:marBottom w:val="0"/>
          <w:divBdr>
            <w:top w:val="none" w:sz="0" w:space="0" w:color="auto"/>
            <w:left w:val="none" w:sz="0" w:space="0" w:color="auto"/>
            <w:bottom w:val="none" w:sz="0" w:space="0" w:color="auto"/>
            <w:right w:val="none" w:sz="0" w:space="0" w:color="auto"/>
          </w:divBdr>
          <w:divsChild>
            <w:div w:id="1423989898">
              <w:marLeft w:val="0"/>
              <w:marRight w:val="0"/>
              <w:marTop w:val="0"/>
              <w:marBottom w:val="0"/>
              <w:divBdr>
                <w:top w:val="none" w:sz="0" w:space="0" w:color="auto"/>
                <w:left w:val="none" w:sz="0" w:space="0" w:color="auto"/>
                <w:bottom w:val="none" w:sz="0" w:space="0" w:color="auto"/>
                <w:right w:val="none" w:sz="0" w:space="0" w:color="auto"/>
              </w:divBdr>
            </w:div>
          </w:divsChild>
        </w:div>
        <w:div w:id="920483799">
          <w:marLeft w:val="0"/>
          <w:marRight w:val="0"/>
          <w:marTop w:val="0"/>
          <w:marBottom w:val="0"/>
          <w:divBdr>
            <w:top w:val="none" w:sz="0" w:space="0" w:color="auto"/>
            <w:left w:val="none" w:sz="0" w:space="0" w:color="auto"/>
            <w:bottom w:val="none" w:sz="0" w:space="0" w:color="auto"/>
            <w:right w:val="none" w:sz="0" w:space="0" w:color="auto"/>
          </w:divBdr>
          <w:divsChild>
            <w:div w:id="898856055">
              <w:marLeft w:val="0"/>
              <w:marRight w:val="0"/>
              <w:marTop w:val="0"/>
              <w:marBottom w:val="0"/>
              <w:divBdr>
                <w:top w:val="none" w:sz="0" w:space="0" w:color="auto"/>
                <w:left w:val="none" w:sz="0" w:space="0" w:color="auto"/>
                <w:bottom w:val="none" w:sz="0" w:space="0" w:color="auto"/>
                <w:right w:val="none" w:sz="0" w:space="0" w:color="auto"/>
              </w:divBdr>
            </w:div>
          </w:divsChild>
        </w:div>
        <w:div w:id="988052570">
          <w:marLeft w:val="0"/>
          <w:marRight w:val="0"/>
          <w:marTop w:val="0"/>
          <w:marBottom w:val="0"/>
          <w:divBdr>
            <w:top w:val="none" w:sz="0" w:space="0" w:color="auto"/>
            <w:left w:val="none" w:sz="0" w:space="0" w:color="auto"/>
            <w:bottom w:val="none" w:sz="0" w:space="0" w:color="auto"/>
            <w:right w:val="none" w:sz="0" w:space="0" w:color="auto"/>
          </w:divBdr>
          <w:divsChild>
            <w:div w:id="1972705356">
              <w:marLeft w:val="0"/>
              <w:marRight w:val="0"/>
              <w:marTop w:val="0"/>
              <w:marBottom w:val="0"/>
              <w:divBdr>
                <w:top w:val="none" w:sz="0" w:space="0" w:color="auto"/>
                <w:left w:val="none" w:sz="0" w:space="0" w:color="auto"/>
                <w:bottom w:val="none" w:sz="0" w:space="0" w:color="auto"/>
                <w:right w:val="none" w:sz="0" w:space="0" w:color="auto"/>
              </w:divBdr>
            </w:div>
          </w:divsChild>
        </w:div>
        <w:div w:id="1005090013">
          <w:marLeft w:val="0"/>
          <w:marRight w:val="0"/>
          <w:marTop w:val="0"/>
          <w:marBottom w:val="0"/>
          <w:divBdr>
            <w:top w:val="none" w:sz="0" w:space="0" w:color="auto"/>
            <w:left w:val="none" w:sz="0" w:space="0" w:color="auto"/>
            <w:bottom w:val="none" w:sz="0" w:space="0" w:color="auto"/>
            <w:right w:val="none" w:sz="0" w:space="0" w:color="auto"/>
          </w:divBdr>
          <w:divsChild>
            <w:div w:id="1920627762">
              <w:marLeft w:val="0"/>
              <w:marRight w:val="0"/>
              <w:marTop w:val="0"/>
              <w:marBottom w:val="0"/>
              <w:divBdr>
                <w:top w:val="none" w:sz="0" w:space="0" w:color="auto"/>
                <w:left w:val="none" w:sz="0" w:space="0" w:color="auto"/>
                <w:bottom w:val="none" w:sz="0" w:space="0" w:color="auto"/>
                <w:right w:val="none" w:sz="0" w:space="0" w:color="auto"/>
              </w:divBdr>
            </w:div>
          </w:divsChild>
        </w:div>
        <w:div w:id="1041782768">
          <w:marLeft w:val="0"/>
          <w:marRight w:val="0"/>
          <w:marTop w:val="0"/>
          <w:marBottom w:val="0"/>
          <w:divBdr>
            <w:top w:val="none" w:sz="0" w:space="0" w:color="auto"/>
            <w:left w:val="none" w:sz="0" w:space="0" w:color="auto"/>
            <w:bottom w:val="none" w:sz="0" w:space="0" w:color="auto"/>
            <w:right w:val="none" w:sz="0" w:space="0" w:color="auto"/>
          </w:divBdr>
          <w:divsChild>
            <w:div w:id="2030059202">
              <w:marLeft w:val="0"/>
              <w:marRight w:val="0"/>
              <w:marTop w:val="0"/>
              <w:marBottom w:val="0"/>
              <w:divBdr>
                <w:top w:val="none" w:sz="0" w:space="0" w:color="auto"/>
                <w:left w:val="none" w:sz="0" w:space="0" w:color="auto"/>
                <w:bottom w:val="none" w:sz="0" w:space="0" w:color="auto"/>
                <w:right w:val="none" w:sz="0" w:space="0" w:color="auto"/>
              </w:divBdr>
            </w:div>
          </w:divsChild>
        </w:div>
        <w:div w:id="1061363354">
          <w:marLeft w:val="0"/>
          <w:marRight w:val="0"/>
          <w:marTop w:val="0"/>
          <w:marBottom w:val="0"/>
          <w:divBdr>
            <w:top w:val="none" w:sz="0" w:space="0" w:color="auto"/>
            <w:left w:val="none" w:sz="0" w:space="0" w:color="auto"/>
            <w:bottom w:val="none" w:sz="0" w:space="0" w:color="auto"/>
            <w:right w:val="none" w:sz="0" w:space="0" w:color="auto"/>
          </w:divBdr>
          <w:divsChild>
            <w:div w:id="209389246">
              <w:marLeft w:val="0"/>
              <w:marRight w:val="0"/>
              <w:marTop w:val="0"/>
              <w:marBottom w:val="0"/>
              <w:divBdr>
                <w:top w:val="none" w:sz="0" w:space="0" w:color="auto"/>
                <w:left w:val="none" w:sz="0" w:space="0" w:color="auto"/>
                <w:bottom w:val="none" w:sz="0" w:space="0" w:color="auto"/>
                <w:right w:val="none" w:sz="0" w:space="0" w:color="auto"/>
              </w:divBdr>
            </w:div>
          </w:divsChild>
        </w:div>
        <w:div w:id="1122113880">
          <w:marLeft w:val="0"/>
          <w:marRight w:val="0"/>
          <w:marTop w:val="0"/>
          <w:marBottom w:val="0"/>
          <w:divBdr>
            <w:top w:val="none" w:sz="0" w:space="0" w:color="auto"/>
            <w:left w:val="none" w:sz="0" w:space="0" w:color="auto"/>
            <w:bottom w:val="none" w:sz="0" w:space="0" w:color="auto"/>
            <w:right w:val="none" w:sz="0" w:space="0" w:color="auto"/>
          </w:divBdr>
          <w:divsChild>
            <w:div w:id="1335571882">
              <w:marLeft w:val="0"/>
              <w:marRight w:val="0"/>
              <w:marTop w:val="0"/>
              <w:marBottom w:val="0"/>
              <w:divBdr>
                <w:top w:val="none" w:sz="0" w:space="0" w:color="auto"/>
                <w:left w:val="none" w:sz="0" w:space="0" w:color="auto"/>
                <w:bottom w:val="none" w:sz="0" w:space="0" w:color="auto"/>
                <w:right w:val="none" w:sz="0" w:space="0" w:color="auto"/>
              </w:divBdr>
            </w:div>
          </w:divsChild>
        </w:div>
        <w:div w:id="1151170555">
          <w:marLeft w:val="0"/>
          <w:marRight w:val="0"/>
          <w:marTop w:val="0"/>
          <w:marBottom w:val="0"/>
          <w:divBdr>
            <w:top w:val="none" w:sz="0" w:space="0" w:color="auto"/>
            <w:left w:val="none" w:sz="0" w:space="0" w:color="auto"/>
            <w:bottom w:val="none" w:sz="0" w:space="0" w:color="auto"/>
            <w:right w:val="none" w:sz="0" w:space="0" w:color="auto"/>
          </w:divBdr>
          <w:divsChild>
            <w:div w:id="641079016">
              <w:marLeft w:val="0"/>
              <w:marRight w:val="0"/>
              <w:marTop w:val="0"/>
              <w:marBottom w:val="0"/>
              <w:divBdr>
                <w:top w:val="none" w:sz="0" w:space="0" w:color="auto"/>
                <w:left w:val="none" w:sz="0" w:space="0" w:color="auto"/>
                <w:bottom w:val="none" w:sz="0" w:space="0" w:color="auto"/>
                <w:right w:val="none" w:sz="0" w:space="0" w:color="auto"/>
              </w:divBdr>
            </w:div>
          </w:divsChild>
        </w:div>
        <w:div w:id="1211650364">
          <w:marLeft w:val="0"/>
          <w:marRight w:val="0"/>
          <w:marTop w:val="0"/>
          <w:marBottom w:val="0"/>
          <w:divBdr>
            <w:top w:val="none" w:sz="0" w:space="0" w:color="auto"/>
            <w:left w:val="none" w:sz="0" w:space="0" w:color="auto"/>
            <w:bottom w:val="none" w:sz="0" w:space="0" w:color="auto"/>
            <w:right w:val="none" w:sz="0" w:space="0" w:color="auto"/>
          </w:divBdr>
          <w:divsChild>
            <w:div w:id="1809546864">
              <w:marLeft w:val="0"/>
              <w:marRight w:val="0"/>
              <w:marTop w:val="0"/>
              <w:marBottom w:val="0"/>
              <w:divBdr>
                <w:top w:val="none" w:sz="0" w:space="0" w:color="auto"/>
                <w:left w:val="none" w:sz="0" w:space="0" w:color="auto"/>
                <w:bottom w:val="none" w:sz="0" w:space="0" w:color="auto"/>
                <w:right w:val="none" w:sz="0" w:space="0" w:color="auto"/>
              </w:divBdr>
            </w:div>
          </w:divsChild>
        </w:div>
        <w:div w:id="1224415783">
          <w:marLeft w:val="0"/>
          <w:marRight w:val="0"/>
          <w:marTop w:val="0"/>
          <w:marBottom w:val="0"/>
          <w:divBdr>
            <w:top w:val="none" w:sz="0" w:space="0" w:color="auto"/>
            <w:left w:val="none" w:sz="0" w:space="0" w:color="auto"/>
            <w:bottom w:val="none" w:sz="0" w:space="0" w:color="auto"/>
            <w:right w:val="none" w:sz="0" w:space="0" w:color="auto"/>
          </w:divBdr>
          <w:divsChild>
            <w:div w:id="256257052">
              <w:marLeft w:val="0"/>
              <w:marRight w:val="0"/>
              <w:marTop w:val="0"/>
              <w:marBottom w:val="0"/>
              <w:divBdr>
                <w:top w:val="none" w:sz="0" w:space="0" w:color="auto"/>
                <w:left w:val="none" w:sz="0" w:space="0" w:color="auto"/>
                <w:bottom w:val="none" w:sz="0" w:space="0" w:color="auto"/>
                <w:right w:val="none" w:sz="0" w:space="0" w:color="auto"/>
              </w:divBdr>
            </w:div>
          </w:divsChild>
        </w:div>
        <w:div w:id="1233269458">
          <w:marLeft w:val="0"/>
          <w:marRight w:val="0"/>
          <w:marTop w:val="0"/>
          <w:marBottom w:val="0"/>
          <w:divBdr>
            <w:top w:val="none" w:sz="0" w:space="0" w:color="auto"/>
            <w:left w:val="none" w:sz="0" w:space="0" w:color="auto"/>
            <w:bottom w:val="none" w:sz="0" w:space="0" w:color="auto"/>
            <w:right w:val="none" w:sz="0" w:space="0" w:color="auto"/>
          </w:divBdr>
          <w:divsChild>
            <w:div w:id="1151478889">
              <w:marLeft w:val="0"/>
              <w:marRight w:val="0"/>
              <w:marTop w:val="0"/>
              <w:marBottom w:val="0"/>
              <w:divBdr>
                <w:top w:val="none" w:sz="0" w:space="0" w:color="auto"/>
                <w:left w:val="none" w:sz="0" w:space="0" w:color="auto"/>
                <w:bottom w:val="none" w:sz="0" w:space="0" w:color="auto"/>
                <w:right w:val="none" w:sz="0" w:space="0" w:color="auto"/>
              </w:divBdr>
            </w:div>
          </w:divsChild>
        </w:div>
        <w:div w:id="1257907795">
          <w:marLeft w:val="0"/>
          <w:marRight w:val="0"/>
          <w:marTop w:val="0"/>
          <w:marBottom w:val="0"/>
          <w:divBdr>
            <w:top w:val="none" w:sz="0" w:space="0" w:color="auto"/>
            <w:left w:val="none" w:sz="0" w:space="0" w:color="auto"/>
            <w:bottom w:val="none" w:sz="0" w:space="0" w:color="auto"/>
            <w:right w:val="none" w:sz="0" w:space="0" w:color="auto"/>
          </w:divBdr>
          <w:divsChild>
            <w:div w:id="1462725515">
              <w:marLeft w:val="0"/>
              <w:marRight w:val="0"/>
              <w:marTop w:val="0"/>
              <w:marBottom w:val="0"/>
              <w:divBdr>
                <w:top w:val="none" w:sz="0" w:space="0" w:color="auto"/>
                <w:left w:val="none" w:sz="0" w:space="0" w:color="auto"/>
                <w:bottom w:val="none" w:sz="0" w:space="0" w:color="auto"/>
                <w:right w:val="none" w:sz="0" w:space="0" w:color="auto"/>
              </w:divBdr>
            </w:div>
          </w:divsChild>
        </w:div>
        <w:div w:id="1326472953">
          <w:marLeft w:val="0"/>
          <w:marRight w:val="0"/>
          <w:marTop w:val="0"/>
          <w:marBottom w:val="0"/>
          <w:divBdr>
            <w:top w:val="none" w:sz="0" w:space="0" w:color="auto"/>
            <w:left w:val="none" w:sz="0" w:space="0" w:color="auto"/>
            <w:bottom w:val="none" w:sz="0" w:space="0" w:color="auto"/>
            <w:right w:val="none" w:sz="0" w:space="0" w:color="auto"/>
          </w:divBdr>
          <w:divsChild>
            <w:div w:id="1102604664">
              <w:marLeft w:val="0"/>
              <w:marRight w:val="0"/>
              <w:marTop w:val="0"/>
              <w:marBottom w:val="0"/>
              <w:divBdr>
                <w:top w:val="none" w:sz="0" w:space="0" w:color="auto"/>
                <w:left w:val="none" w:sz="0" w:space="0" w:color="auto"/>
                <w:bottom w:val="none" w:sz="0" w:space="0" w:color="auto"/>
                <w:right w:val="none" w:sz="0" w:space="0" w:color="auto"/>
              </w:divBdr>
            </w:div>
          </w:divsChild>
        </w:div>
        <w:div w:id="1383746989">
          <w:marLeft w:val="0"/>
          <w:marRight w:val="0"/>
          <w:marTop w:val="0"/>
          <w:marBottom w:val="0"/>
          <w:divBdr>
            <w:top w:val="none" w:sz="0" w:space="0" w:color="auto"/>
            <w:left w:val="none" w:sz="0" w:space="0" w:color="auto"/>
            <w:bottom w:val="none" w:sz="0" w:space="0" w:color="auto"/>
            <w:right w:val="none" w:sz="0" w:space="0" w:color="auto"/>
          </w:divBdr>
          <w:divsChild>
            <w:div w:id="860515201">
              <w:marLeft w:val="0"/>
              <w:marRight w:val="0"/>
              <w:marTop w:val="0"/>
              <w:marBottom w:val="0"/>
              <w:divBdr>
                <w:top w:val="none" w:sz="0" w:space="0" w:color="auto"/>
                <w:left w:val="none" w:sz="0" w:space="0" w:color="auto"/>
                <w:bottom w:val="none" w:sz="0" w:space="0" w:color="auto"/>
                <w:right w:val="none" w:sz="0" w:space="0" w:color="auto"/>
              </w:divBdr>
            </w:div>
          </w:divsChild>
        </w:div>
        <w:div w:id="1451783226">
          <w:marLeft w:val="0"/>
          <w:marRight w:val="0"/>
          <w:marTop w:val="0"/>
          <w:marBottom w:val="0"/>
          <w:divBdr>
            <w:top w:val="none" w:sz="0" w:space="0" w:color="auto"/>
            <w:left w:val="none" w:sz="0" w:space="0" w:color="auto"/>
            <w:bottom w:val="none" w:sz="0" w:space="0" w:color="auto"/>
            <w:right w:val="none" w:sz="0" w:space="0" w:color="auto"/>
          </w:divBdr>
          <w:divsChild>
            <w:div w:id="262957352">
              <w:marLeft w:val="0"/>
              <w:marRight w:val="0"/>
              <w:marTop w:val="0"/>
              <w:marBottom w:val="0"/>
              <w:divBdr>
                <w:top w:val="none" w:sz="0" w:space="0" w:color="auto"/>
                <w:left w:val="none" w:sz="0" w:space="0" w:color="auto"/>
                <w:bottom w:val="none" w:sz="0" w:space="0" w:color="auto"/>
                <w:right w:val="none" w:sz="0" w:space="0" w:color="auto"/>
              </w:divBdr>
            </w:div>
          </w:divsChild>
        </w:div>
        <w:div w:id="1455176478">
          <w:marLeft w:val="0"/>
          <w:marRight w:val="0"/>
          <w:marTop w:val="0"/>
          <w:marBottom w:val="0"/>
          <w:divBdr>
            <w:top w:val="none" w:sz="0" w:space="0" w:color="auto"/>
            <w:left w:val="none" w:sz="0" w:space="0" w:color="auto"/>
            <w:bottom w:val="none" w:sz="0" w:space="0" w:color="auto"/>
            <w:right w:val="none" w:sz="0" w:space="0" w:color="auto"/>
          </w:divBdr>
          <w:divsChild>
            <w:div w:id="1594971671">
              <w:marLeft w:val="0"/>
              <w:marRight w:val="0"/>
              <w:marTop w:val="0"/>
              <w:marBottom w:val="0"/>
              <w:divBdr>
                <w:top w:val="none" w:sz="0" w:space="0" w:color="auto"/>
                <w:left w:val="none" w:sz="0" w:space="0" w:color="auto"/>
                <w:bottom w:val="none" w:sz="0" w:space="0" w:color="auto"/>
                <w:right w:val="none" w:sz="0" w:space="0" w:color="auto"/>
              </w:divBdr>
            </w:div>
          </w:divsChild>
        </w:div>
        <w:div w:id="1464422605">
          <w:marLeft w:val="0"/>
          <w:marRight w:val="0"/>
          <w:marTop w:val="0"/>
          <w:marBottom w:val="0"/>
          <w:divBdr>
            <w:top w:val="none" w:sz="0" w:space="0" w:color="auto"/>
            <w:left w:val="none" w:sz="0" w:space="0" w:color="auto"/>
            <w:bottom w:val="none" w:sz="0" w:space="0" w:color="auto"/>
            <w:right w:val="none" w:sz="0" w:space="0" w:color="auto"/>
          </w:divBdr>
          <w:divsChild>
            <w:div w:id="1669989428">
              <w:marLeft w:val="0"/>
              <w:marRight w:val="0"/>
              <w:marTop w:val="0"/>
              <w:marBottom w:val="0"/>
              <w:divBdr>
                <w:top w:val="none" w:sz="0" w:space="0" w:color="auto"/>
                <w:left w:val="none" w:sz="0" w:space="0" w:color="auto"/>
                <w:bottom w:val="none" w:sz="0" w:space="0" w:color="auto"/>
                <w:right w:val="none" w:sz="0" w:space="0" w:color="auto"/>
              </w:divBdr>
            </w:div>
          </w:divsChild>
        </w:div>
        <w:div w:id="1489979698">
          <w:marLeft w:val="0"/>
          <w:marRight w:val="0"/>
          <w:marTop w:val="0"/>
          <w:marBottom w:val="0"/>
          <w:divBdr>
            <w:top w:val="none" w:sz="0" w:space="0" w:color="auto"/>
            <w:left w:val="none" w:sz="0" w:space="0" w:color="auto"/>
            <w:bottom w:val="none" w:sz="0" w:space="0" w:color="auto"/>
            <w:right w:val="none" w:sz="0" w:space="0" w:color="auto"/>
          </w:divBdr>
          <w:divsChild>
            <w:div w:id="1437795277">
              <w:marLeft w:val="0"/>
              <w:marRight w:val="0"/>
              <w:marTop w:val="0"/>
              <w:marBottom w:val="0"/>
              <w:divBdr>
                <w:top w:val="none" w:sz="0" w:space="0" w:color="auto"/>
                <w:left w:val="none" w:sz="0" w:space="0" w:color="auto"/>
                <w:bottom w:val="none" w:sz="0" w:space="0" w:color="auto"/>
                <w:right w:val="none" w:sz="0" w:space="0" w:color="auto"/>
              </w:divBdr>
            </w:div>
          </w:divsChild>
        </w:div>
        <w:div w:id="1502620975">
          <w:marLeft w:val="0"/>
          <w:marRight w:val="0"/>
          <w:marTop w:val="0"/>
          <w:marBottom w:val="0"/>
          <w:divBdr>
            <w:top w:val="none" w:sz="0" w:space="0" w:color="auto"/>
            <w:left w:val="none" w:sz="0" w:space="0" w:color="auto"/>
            <w:bottom w:val="none" w:sz="0" w:space="0" w:color="auto"/>
            <w:right w:val="none" w:sz="0" w:space="0" w:color="auto"/>
          </w:divBdr>
          <w:divsChild>
            <w:div w:id="1944263544">
              <w:marLeft w:val="0"/>
              <w:marRight w:val="0"/>
              <w:marTop w:val="0"/>
              <w:marBottom w:val="0"/>
              <w:divBdr>
                <w:top w:val="none" w:sz="0" w:space="0" w:color="auto"/>
                <w:left w:val="none" w:sz="0" w:space="0" w:color="auto"/>
                <w:bottom w:val="none" w:sz="0" w:space="0" w:color="auto"/>
                <w:right w:val="none" w:sz="0" w:space="0" w:color="auto"/>
              </w:divBdr>
            </w:div>
          </w:divsChild>
        </w:div>
        <w:div w:id="1511599880">
          <w:marLeft w:val="0"/>
          <w:marRight w:val="0"/>
          <w:marTop w:val="0"/>
          <w:marBottom w:val="0"/>
          <w:divBdr>
            <w:top w:val="none" w:sz="0" w:space="0" w:color="auto"/>
            <w:left w:val="none" w:sz="0" w:space="0" w:color="auto"/>
            <w:bottom w:val="none" w:sz="0" w:space="0" w:color="auto"/>
            <w:right w:val="none" w:sz="0" w:space="0" w:color="auto"/>
          </w:divBdr>
          <w:divsChild>
            <w:div w:id="374548568">
              <w:marLeft w:val="0"/>
              <w:marRight w:val="0"/>
              <w:marTop w:val="0"/>
              <w:marBottom w:val="0"/>
              <w:divBdr>
                <w:top w:val="none" w:sz="0" w:space="0" w:color="auto"/>
                <w:left w:val="none" w:sz="0" w:space="0" w:color="auto"/>
                <w:bottom w:val="none" w:sz="0" w:space="0" w:color="auto"/>
                <w:right w:val="none" w:sz="0" w:space="0" w:color="auto"/>
              </w:divBdr>
            </w:div>
          </w:divsChild>
        </w:div>
        <w:div w:id="1515724148">
          <w:marLeft w:val="0"/>
          <w:marRight w:val="0"/>
          <w:marTop w:val="0"/>
          <w:marBottom w:val="0"/>
          <w:divBdr>
            <w:top w:val="none" w:sz="0" w:space="0" w:color="auto"/>
            <w:left w:val="none" w:sz="0" w:space="0" w:color="auto"/>
            <w:bottom w:val="none" w:sz="0" w:space="0" w:color="auto"/>
            <w:right w:val="none" w:sz="0" w:space="0" w:color="auto"/>
          </w:divBdr>
          <w:divsChild>
            <w:div w:id="1062370492">
              <w:marLeft w:val="0"/>
              <w:marRight w:val="0"/>
              <w:marTop w:val="0"/>
              <w:marBottom w:val="0"/>
              <w:divBdr>
                <w:top w:val="none" w:sz="0" w:space="0" w:color="auto"/>
                <w:left w:val="none" w:sz="0" w:space="0" w:color="auto"/>
                <w:bottom w:val="none" w:sz="0" w:space="0" w:color="auto"/>
                <w:right w:val="none" w:sz="0" w:space="0" w:color="auto"/>
              </w:divBdr>
            </w:div>
          </w:divsChild>
        </w:div>
        <w:div w:id="1519853457">
          <w:marLeft w:val="0"/>
          <w:marRight w:val="0"/>
          <w:marTop w:val="0"/>
          <w:marBottom w:val="0"/>
          <w:divBdr>
            <w:top w:val="none" w:sz="0" w:space="0" w:color="auto"/>
            <w:left w:val="none" w:sz="0" w:space="0" w:color="auto"/>
            <w:bottom w:val="none" w:sz="0" w:space="0" w:color="auto"/>
            <w:right w:val="none" w:sz="0" w:space="0" w:color="auto"/>
          </w:divBdr>
          <w:divsChild>
            <w:div w:id="1934900941">
              <w:marLeft w:val="0"/>
              <w:marRight w:val="0"/>
              <w:marTop w:val="0"/>
              <w:marBottom w:val="0"/>
              <w:divBdr>
                <w:top w:val="none" w:sz="0" w:space="0" w:color="auto"/>
                <w:left w:val="none" w:sz="0" w:space="0" w:color="auto"/>
                <w:bottom w:val="none" w:sz="0" w:space="0" w:color="auto"/>
                <w:right w:val="none" w:sz="0" w:space="0" w:color="auto"/>
              </w:divBdr>
            </w:div>
          </w:divsChild>
        </w:div>
        <w:div w:id="1606691237">
          <w:marLeft w:val="0"/>
          <w:marRight w:val="0"/>
          <w:marTop w:val="0"/>
          <w:marBottom w:val="0"/>
          <w:divBdr>
            <w:top w:val="none" w:sz="0" w:space="0" w:color="auto"/>
            <w:left w:val="none" w:sz="0" w:space="0" w:color="auto"/>
            <w:bottom w:val="none" w:sz="0" w:space="0" w:color="auto"/>
            <w:right w:val="none" w:sz="0" w:space="0" w:color="auto"/>
          </w:divBdr>
          <w:divsChild>
            <w:div w:id="1565140253">
              <w:marLeft w:val="0"/>
              <w:marRight w:val="0"/>
              <w:marTop w:val="0"/>
              <w:marBottom w:val="0"/>
              <w:divBdr>
                <w:top w:val="none" w:sz="0" w:space="0" w:color="auto"/>
                <w:left w:val="none" w:sz="0" w:space="0" w:color="auto"/>
                <w:bottom w:val="none" w:sz="0" w:space="0" w:color="auto"/>
                <w:right w:val="none" w:sz="0" w:space="0" w:color="auto"/>
              </w:divBdr>
            </w:div>
          </w:divsChild>
        </w:div>
        <w:div w:id="1723823898">
          <w:marLeft w:val="0"/>
          <w:marRight w:val="0"/>
          <w:marTop w:val="0"/>
          <w:marBottom w:val="0"/>
          <w:divBdr>
            <w:top w:val="none" w:sz="0" w:space="0" w:color="auto"/>
            <w:left w:val="none" w:sz="0" w:space="0" w:color="auto"/>
            <w:bottom w:val="none" w:sz="0" w:space="0" w:color="auto"/>
            <w:right w:val="none" w:sz="0" w:space="0" w:color="auto"/>
          </w:divBdr>
          <w:divsChild>
            <w:div w:id="165436405">
              <w:marLeft w:val="0"/>
              <w:marRight w:val="0"/>
              <w:marTop w:val="0"/>
              <w:marBottom w:val="0"/>
              <w:divBdr>
                <w:top w:val="none" w:sz="0" w:space="0" w:color="auto"/>
                <w:left w:val="none" w:sz="0" w:space="0" w:color="auto"/>
                <w:bottom w:val="none" w:sz="0" w:space="0" w:color="auto"/>
                <w:right w:val="none" w:sz="0" w:space="0" w:color="auto"/>
              </w:divBdr>
            </w:div>
          </w:divsChild>
        </w:div>
        <w:div w:id="1740714053">
          <w:marLeft w:val="0"/>
          <w:marRight w:val="0"/>
          <w:marTop w:val="0"/>
          <w:marBottom w:val="0"/>
          <w:divBdr>
            <w:top w:val="none" w:sz="0" w:space="0" w:color="auto"/>
            <w:left w:val="none" w:sz="0" w:space="0" w:color="auto"/>
            <w:bottom w:val="none" w:sz="0" w:space="0" w:color="auto"/>
            <w:right w:val="none" w:sz="0" w:space="0" w:color="auto"/>
          </w:divBdr>
          <w:divsChild>
            <w:div w:id="1140999305">
              <w:marLeft w:val="0"/>
              <w:marRight w:val="0"/>
              <w:marTop w:val="0"/>
              <w:marBottom w:val="0"/>
              <w:divBdr>
                <w:top w:val="none" w:sz="0" w:space="0" w:color="auto"/>
                <w:left w:val="none" w:sz="0" w:space="0" w:color="auto"/>
                <w:bottom w:val="none" w:sz="0" w:space="0" w:color="auto"/>
                <w:right w:val="none" w:sz="0" w:space="0" w:color="auto"/>
              </w:divBdr>
            </w:div>
          </w:divsChild>
        </w:div>
        <w:div w:id="1748527323">
          <w:marLeft w:val="0"/>
          <w:marRight w:val="0"/>
          <w:marTop w:val="0"/>
          <w:marBottom w:val="0"/>
          <w:divBdr>
            <w:top w:val="none" w:sz="0" w:space="0" w:color="auto"/>
            <w:left w:val="none" w:sz="0" w:space="0" w:color="auto"/>
            <w:bottom w:val="none" w:sz="0" w:space="0" w:color="auto"/>
            <w:right w:val="none" w:sz="0" w:space="0" w:color="auto"/>
          </w:divBdr>
          <w:divsChild>
            <w:div w:id="1669268">
              <w:marLeft w:val="0"/>
              <w:marRight w:val="0"/>
              <w:marTop w:val="0"/>
              <w:marBottom w:val="0"/>
              <w:divBdr>
                <w:top w:val="none" w:sz="0" w:space="0" w:color="auto"/>
                <w:left w:val="none" w:sz="0" w:space="0" w:color="auto"/>
                <w:bottom w:val="none" w:sz="0" w:space="0" w:color="auto"/>
                <w:right w:val="none" w:sz="0" w:space="0" w:color="auto"/>
              </w:divBdr>
            </w:div>
          </w:divsChild>
        </w:div>
        <w:div w:id="1815488651">
          <w:marLeft w:val="0"/>
          <w:marRight w:val="0"/>
          <w:marTop w:val="0"/>
          <w:marBottom w:val="0"/>
          <w:divBdr>
            <w:top w:val="none" w:sz="0" w:space="0" w:color="auto"/>
            <w:left w:val="none" w:sz="0" w:space="0" w:color="auto"/>
            <w:bottom w:val="none" w:sz="0" w:space="0" w:color="auto"/>
            <w:right w:val="none" w:sz="0" w:space="0" w:color="auto"/>
          </w:divBdr>
          <w:divsChild>
            <w:div w:id="1553077522">
              <w:marLeft w:val="0"/>
              <w:marRight w:val="0"/>
              <w:marTop w:val="0"/>
              <w:marBottom w:val="0"/>
              <w:divBdr>
                <w:top w:val="none" w:sz="0" w:space="0" w:color="auto"/>
                <w:left w:val="none" w:sz="0" w:space="0" w:color="auto"/>
                <w:bottom w:val="none" w:sz="0" w:space="0" w:color="auto"/>
                <w:right w:val="none" w:sz="0" w:space="0" w:color="auto"/>
              </w:divBdr>
            </w:div>
          </w:divsChild>
        </w:div>
        <w:div w:id="1868444556">
          <w:marLeft w:val="0"/>
          <w:marRight w:val="0"/>
          <w:marTop w:val="0"/>
          <w:marBottom w:val="0"/>
          <w:divBdr>
            <w:top w:val="none" w:sz="0" w:space="0" w:color="auto"/>
            <w:left w:val="none" w:sz="0" w:space="0" w:color="auto"/>
            <w:bottom w:val="none" w:sz="0" w:space="0" w:color="auto"/>
            <w:right w:val="none" w:sz="0" w:space="0" w:color="auto"/>
          </w:divBdr>
          <w:divsChild>
            <w:div w:id="1881671523">
              <w:marLeft w:val="0"/>
              <w:marRight w:val="0"/>
              <w:marTop w:val="0"/>
              <w:marBottom w:val="0"/>
              <w:divBdr>
                <w:top w:val="none" w:sz="0" w:space="0" w:color="auto"/>
                <w:left w:val="none" w:sz="0" w:space="0" w:color="auto"/>
                <w:bottom w:val="none" w:sz="0" w:space="0" w:color="auto"/>
                <w:right w:val="none" w:sz="0" w:space="0" w:color="auto"/>
              </w:divBdr>
            </w:div>
          </w:divsChild>
        </w:div>
        <w:div w:id="1881740704">
          <w:marLeft w:val="0"/>
          <w:marRight w:val="0"/>
          <w:marTop w:val="0"/>
          <w:marBottom w:val="0"/>
          <w:divBdr>
            <w:top w:val="none" w:sz="0" w:space="0" w:color="auto"/>
            <w:left w:val="none" w:sz="0" w:space="0" w:color="auto"/>
            <w:bottom w:val="none" w:sz="0" w:space="0" w:color="auto"/>
            <w:right w:val="none" w:sz="0" w:space="0" w:color="auto"/>
          </w:divBdr>
          <w:divsChild>
            <w:div w:id="1907913812">
              <w:marLeft w:val="0"/>
              <w:marRight w:val="0"/>
              <w:marTop w:val="0"/>
              <w:marBottom w:val="0"/>
              <w:divBdr>
                <w:top w:val="none" w:sz="0" w:space="0" w:color="auto"/>
                <w:left w:val="none" w:sz="0" w:space="0" w:color="auto"/>
                <w:bottom w:val="none" w:sz="0" w:space="0" w:color="auto"/>
                <w:right w:val="none" w:sz="0" w:space="0" w:color="auto"/>
              </w:divBdr>
            </w:div>
          </w:divsChild>
        </w:div>
        <w:div w:id="1884100406">
          <w:marLeft w:val="0"/>
          <w:marRight w:val="0"/>
          <w:marTop w:val="0"/>
          <w:marBottom w:val="0"/>
          <w:divBdr>
            <w:top w:val="none" w:sz="0" w:space="0" w:color="auto"/>
            <w:left w:val="none" w:sz="0" w:space="0" w:color="auto"/>
            <w:bottom w:val="none" w:sz="0" w:space="0" w:color="auto"/>
            <w:right w:val="none" w:sz="0" w:space="0" w:color="auto"/>
          </w:divBdr>
          <w:divsChild>
            <w:div w:id="1097821822">
              <w:marLeft w:val="0"/>
              <w:marRight w:val="0"/>
              <w:marTop w:val="0"/>
              <w:marBottom w:val="0"/>
              <w:divBdr>
                <w:top w:val="none" w:sz="0" w:space="0" w:color="auto"/>
                <w:left w:val="none" w:sz="0" w:space="0" w:color="auto"/>
                <w:bottom w:val="none" w:sz="0" w:space="0" w:color="auto"/>
                <w:right w:val="none" w:sz="0" w:space="0" w:color="auto"/>
              </w:divBdr>
            </w:div>
          </w:divsChild>
        </w:div>
        <w:div w:id="1918590148">
          <w:marLeft w:val="0"/>
          <w:marRight w:val="0"/>
          <w:marTop w:val="0"/>
          <w:marBottom w:val="0"/>
          <w:divBdr>
            <w:top w:val="none" w:sz="0" w:space="0" w:color="auto"/>
            <w:left w:val="none" w:sz="0" w:space="0" w:color="auto"/>
            <w:bottom w:val="none" w:sz="0" w:space="0" w:color="auto"/>
            <w:right w:val="none" w:sz="0" w:space="0" w:color="auto"/>
          </w:divBdr>
          <w:divsChild>
            <w:div w:id="1578397223">
              <w:marLeft w:val="0"/>
              <w:marRight w:val="0"/>
              <w:marTop w:val="0"/>
              <w:marBottom w:val="0"/>
              <w:divBdr>
                <w:top w:val="none" w:sz="0" w:space="0" w:color="auto"/>
                <w:left w:val="none" w:sz="0" w:space="0" w:color="auto"/>
                <w:bottom w:val="none" w:sz="0" w:space="0" w:color="auto"/>
                <w:right w:val="none" w:sz="0" w:space="0" w:color="auto"/>
              </w:divBdr>
            </w:div>
          </w:divsChild>
        </w:div>
        <w:div w:id="1968123859">
          <w:marLeft w:val="0"/>
          <w:marRight w:val="0"/>
          <w:marTop w:val="0"/>
          <w:marBottom w:val="0"/>
          <w:divBdr>
            <w:top w:val="none" w:sz="0" w:space="0" w:color="auto"/>
            <w:left w:val="none" w:sz="0" w:space="0" w:color="auto"/>
            <w:bottom w:val="none" w:sz="0" w:space="0" w:color="auto"/>
            <w:right w:val="none" w:sz="0" w:space="0" w:color="auto"/>
          </w:divBdr>
          <w:divsChild>
            <w:div w:id="764882085">
              <w:marLeft w:val="0"/>
              <w:marRight w:val="0"/>
              <w:marTop w:val="0"/>
              <w:marBottom w:val="0"/>
              <w:divBdr>
                <w:top w:val="none" w:sz="0" w:space="0" w:color="auto"/>
                <w:left w:val="none" w:sz="0" w:space="0" w:color="auto"/>
                <w:bottom w:val="none" w:sz="0" w:space="0" w:color="auto"/>
                <w:right w:val="none" w:sz="0" w:space="0" w:color="auto"/>
              </w:divBdr>
            </w:div>
            <w:div w:id="1214924578">
              <w:marLeft w:val="0"/>
              <w:marRight w:val="0"/>
              <w:marTop w:val="0"/>
              <w:marBottom w:val="0"/>
              <w:divBdr>
                <w:top w:val="none" w:sz="0" w:space="0" w:color="auto"/>
                <w:left w:val="none" w:sz="0" w:space="0" w:color="auto"/>
                <w:bottom w:val="none" w:sz="0" w:space="0" w:color="auto"/>
                <w:right w:val="none" w:sz="0" w:space="0" w:color="auto"/>
              </w:divBdr>
            </w:div>
          </w:divsChild>
        </w:div>
        <w:div w:id="1969969326">
          <w:marLeft w:val="0"/>
          <w:marRight w:val="0"/>
          <w:marTop w:val="0"/>
          <w:marBottom w:val="0"/>
          <w:divBdr>
            <w:top w:val="none" w:sz="0" w:space="0" w:color="auto"/>
            <w:left w:val="none" w:sz="0" w:space="0" w:color="auto"/>
            <w:bottom w:val="none" w:sz="0" w:space="0" w:color="auto"/>
            <w:right w:val="none" w:sz="0" w:space="0" w:color="auto"/>
          </w:divBdr>
          <w:divsChild>
            <w:div w:id="347028932">
              <w:marLeft w:val="0"/>
              <w:marRight w:val="0"/>
              <w:marTop w:val="0"/>
              <w:marBottom w:val="0"/>
              <w:divBdr>
                <w:top w:val="none" w:sz="0" w:space="0" w:color="auto"/>
                <w:left w:val="none" w:sz="0" w:space="0" w:color="auto"/>
                <w:bottom w:val="none" w:sz="0" w:space="0" w:color="auto"/>
                <w:right w:val="none" w:sz="0" w:space="0" w:color="auto"/>
              </w:divBdr>
            </w:div>
            <w:div w:id="369037869">
              <w:marLeft w:val="0"/>
              <w:marRight w:val="0"/>
              <w:marTop w:val="0"/>
              <w:marBottom w:val="0"/>
              <w:divBdr>
                <w:top w:val="none" w:sz="0" w:space="0" w:color="auto"/>
                <w:left w:val="none" w:sz="0" w:space="0" w:color="auto"/>
                <w:bottom w:val="none" w:sz="0" w:space="0" w:color="auto"/>
                <w:right w:val="none" w:sz="0" w:space="0" w:color="auto"/>
              </w:divBdr>
            </w:div>
            <w:div w:id="1118833711">
              <w:marLeft w:val="0"/>
              <w:marRight w:val="0"/>
              <w:marTop w:val="0"/>
              <w:marBottom w:val="0"/>
              <w:divBdr>
                <w:top w:val="none" w:sz="0" w:space="0" w:color="auto"/>
                <w:left w:val="none" w:sz="0" w:space="0" w:color="auto"/>
                <w:bottom w:val="none" w:sz="0" w:space="0" w:color="auto"/>
                <w:right w:val="none" w:sz="0" w:space="0" w:color="auto"/>
              </w:divBdr>
            </w:div>
            <w:div w:id="1490169952">
              <w:marLeft w:val="0"/>
              <w:marRight w:val="0"/>
              <w:marTop w:val="0"/>
              <w:marBottom w:val="0"/>
              <w:divBdr>
                <w:top w:val="none" w:sz="0" w:space="0" w:color="auto"/>
                <w:left w:val="none" w:sz="0" w:space="0" w:color="auto"/>
                <w:bottom w:val="none" w:sz="0" w:space="0" w:color="auto"/>
                <w:right w:val="none" w:sz="0" w:space="0" w:color="auto"/>
              </w:divBdr>
            </w:div>
            <w:div w:id="1967731390">
              <w:marLeft w:val="0"/>
              <w:marRight w:val="0"/>
              <w:marTop w:val="0"/>
              <w:marBottom w:val="0"/>
              <w:divBdr>
                <w:top w:val="none" w:sz="0" w:space="0" w:color="auto"/>
                <w:left w:val="none" w:sz="0" w:space="0" w:color="auto"/>
                <w:bottom w:val="none" w:sz="0" w:space="0" w:color="auto"/>
                <w:right w:val="none" w:sz="0" w:space="0" w:color="auto"/>
              </w:divBdr>
            </w:div>
          </w:divsChild>
        </w:div>
        <w:div w:id="2061857841">
          <w:marLeft w:val="0"/>
          <w:marRight w:val="0"/>
          <w:marTop w:val="0"/>
          <w:marBottom w:val="0"/>
          <w:divBdr>
            <w:top w:val="none" w:sz="0" w:space="0" w:color="auto"/>
            <w:left w:val="none" w:sz="0" w:space="0" w:color="auto"/>
            <w:bottom w:val="none" w:sz="0" w:space="0" w:color="auto"/>
            <w:right w:val="none" w:sz="0" w:space="0" w:color="auto"/>
          </w:divBdr>
          <w:divsChild>
            <w:div w:id="222564486">
              <w:marLeft w:val="0"/>
              <w:marRight w:val="0"/>
              <w:marTop w:val="0"/>
              <w:marBottom w:val="0"/>
              <w:divBdr>
                <w:top w:val="none" w:sz="0" w:space="0" w:color="auto"/>
                <w:left w:val="none" w:sz="0" w:space="0" w:color="auto"/>
                <w:bottom w:val="none" w:sz="0" w:space="0" w:color="auto"/>
                <w:right w:val="none" w:sz="0" w:space="0" w:color="auto"/>
              </w:divBdr>
            </w:div>
          </w:divsChild>
        </w:div>
        <w:div w:id="2062287525">
          <w:marLeft w:val="0"/>
          <w:marRight w:val="0"/>
          <w:marTop w:val="0"/>
          <w:marBottom w:val="0"/>
          <w:divBdr>
            <w:top w:val="none" w:sz="0" w:space="0" w:color="auto"/>
            <w:left w:val="none" w:sz="0" w:space="0" w:color="auto"/>
            <w:bottom w:val="none" w:sz="0" w:space="0" w:color="auto"/>
            <w:right w:val="none" w:sz="0" w:space="0" w:color="auto"/>
          </w:divBdr>
          <w:divsChild>
            <w:div w:id="166793927">
              <w:marLeft w:val="0"/>
              <w:marRight w:val="0"/>
              <w:marTop w:val="0"/>
              <w:marBottom w:val="0"/>
              <w:divBdr>
                <w:top w:val="none" w:sz="0" w:space="0" w:color="auto"/>
                <w:left w:val="none" w:sz="0" w:space="0" w:color="auto"/>
                <w:bottom w:val="none" w:sz="0" w:space="0" w:color="auto"/>
                <w:right w:val="none" w:sz="0" w:space="0" w:color="auto"/>
              </w:divBdr>
            </w:div>
          </w:divsChild>
        </w:div>
        <w:div w:id="2074615734">
          <w:marLeft w:val="0"/>
          <w:marRight w:val="0"/>
          <w:marTop w:val="0"/>
          <w:marBottom w:val="0"/>
          <w:divBdr>
            <w:top w:val="none" w:sz="0" w:space="0" w:color="auto"/>
            <w:left w:val="none" w:sz="0" w:space="0" w:color="auto"/>
            <w:bottom w:val="none" w:sz="0" w:space="0" w:color="auto"/>
            <w:right w:val="none" w:sz="0" w:space="0" w:color="auto"/>
          </w:divBdr>
          <w:divsChild>
            <w:div w:id="768696630">
              <w:marLeft w:val="0"/>
              <w:marRight w:val="0"/>
              <w:marTop w:val="0"/>
              <w:marBottom w:val="0"/>
              <w:divBdr>
                <w:top w:val="none" w:sz="0" w:space="0" w:color="auto"/>
                <w:left w:val="none" w:sz="0" w:space="0" w:color="auto"/>
                <w:bottom w:val="none" w:sz="0" w:space="0" w:color="auto"/>
                <w:right w:val="none" w:sz="0" w:space="0" w:color="auto"/>
              </w:divBdr>
            </w:div>
          </w:divsChild>
        </w:div>
        <w:div w:id="2092434404">
          <w:marLeft w:val="0"/>
          <w:marRight w:val="0"/>
          <w:marTop w:val="0"/>
          <w:marBottom w:val="0"/>
          <w:divBdr>
            <w:top w:val="none" w:sz="0" w:space="0" w:color="auto"/>
            <w:left w:val="none" w:sz="0" w:space="0" w:color="auto"/>
            <w:bottom w:val="none" w:sz="0" w:space="0" w:color="auto"/>
            <w:right w:val="none" w:sz="0" w:space="0" w:color="auto"/>
          </w:divBdr>
          <w:divsChild>
            <w:div w:id="1249660613">
              <w:marLeft w:val="0"/>
              <w:marRight w:val="0"/>
              <w:marTop w:val="0"/>
              <w:marBottom w:val="0"/>
              <w:divBdr>
                <w:top w:val="none" w:sz="0" w:space="0" w:color="auto"/>
                <w:left w:val="none" w:sz="0" w:space="0" w:color="auto"/>
                <w:bottom w:val="none" w:sz="0" w:space="0" w:color="auto"/>
                <w:right w:val="none" w:sz="0" w:space="0" w:color="auto"/>
              </w:divBdr>
            </w:div>
          </w:divsChild>
        </w:div>
        <w:div w:id="2126386741">
          <w:marLeft w:val="0"/>
          <w:marRight w:val="0"/>
          <w:marTop w:val="0"/>
          <w:marBottom w:val="0"/>
          <w:divBdr>
            <w:top w:val="none" w:sz="0" w:space="0" w:color="auto"/>
            <w:left w:val="none" w:sz="0" w:space="0" w:color="auto"/>
            <w:bottom w:val="none" w:sz="0" w:space="0" w:color="auto"/>
            <w:right w:val="none" w:sz="0" w:space="0" w:color="auto"/>
          </w:divBdr>
          <w:divsChild>
            <w:div w:id="1065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5702">
      <w:bodyDiv w:val="1"/>
      <w:marLeft w:val="0"/>
      <w:marRight w:val="0"/>
      <w:marTop w:val="0"/>
      <w:marBottom w:val="0"/>
      <w:divBdr>
        <w:top w:val="none" w:sz="0" w:space="0" w:color="auto"/>
        <w:left w:val="none" w:sz="0" w:space="0" w:color="auto"/>
        <w:bottom w:val="none" w:sz="0" w:space="0" w:color="auto"/>
        <w:right w:val="none" w:sz="0" w:space="0" w:color="auto"/>
      </w:divBdr>
    </w:div>
    <w:div w:id="1309742408">
      <w:bodyDiv w:val="1"/>
      <w:marLeft w:val="0"/>
      <w:marRight w:val="0"/>
      <w:marTop w:val="0"/>
      <w:marBottom w:val="0"/>
      <w:divBdr>
        <w:top w:val="none" w:sz="0" w:space="0" w:color="auto"/>
        <w:left w:val="none" w:sz="0" w:space="0" w:color="auto"/>
        <w:bottom w:val="none" w:sz="0" w:space="0" w:color="auto"/>
        <w:right w:val="none" w:sz="0" w:space="0" w:color="auto"/>
      </w:divBdr>
      <w:divsChild>
        <w:div w:id="332342940">
          <w:marLeft w:val="0"/>
          <w:marRight w:val="0"/>
          <w:marTop w:val="0"/>
          <w:marBottom w:val="0"/>
          <w:divBdr>
            <w:top w:val="none" w:sz="0" w:space="0" w:color="auto"/>
            <w:left w:val="none" w:sz="0" w:space="0" w:color="auto"/>
            <w:bottom w:val="none" w:sz="0" w:space="0" w:color="auto"/>
            <w:right w:val="none" w:sz="0" w:space="0" w:color="auto"/>
          </w:divBdr>
        </w:div>
        <w:div w:id="1208057602">
          <w:marLeft w:val="0"/>
          <w:marRight w:val="0"/>
          <w:marTop w:val="0"/>
          <w:marBottom w:val="0"/>
          <w:divBdr>
            <w:top w:val="none" w:sz="0" w:space="0" w:color="auto"/>
            <w:left w:val="none" w:sz="0" w:space="0" w:color="auto"/>
            <w:bottom w:val="none" w:sz="0" w:space="0" w:color="auto"/>
            <w:right w:val="none" w:sz="0" w:space="0" w:color="auto"/>
          </w:divBdr>
        </w:div>
      </w:divsChild>
    </w:div>
    <w:div w:id="1310405468">
      <w:bodyDiv w:val="1"/>
      <w:marLeft w:val="0"/>
      <w:marRight w:val="0"/>
      <w:marTop w:val="0"/>
      <w:marBottom w:val="0"/>
      <w:divBdr>
        <w:top w:val="none" w:sz="0" w:space="0" w:color="auto"/>
        <w:left w:val="none" w:sz="0" w:space="0" w:color="auto"/>
        <w:bottom w:val="none" w:sz="0" w:space="0" w:color="auto"/>
        <w:right w:val="none" w:sz="0" w:space="0" w:color="auto"/>
      </w:divBdr>
    </w:div>
    <w:div w:id="1489396160">
      <w:bodyDiv w:val="1"/>
      <w:marLeft w:val="0"/>
      <w:marRight w:val="0"/>
      <w:marTop w:val="0"/>
      <w:marBottom w:val="0"/>
      <w:divBdr>
        <w:top w:val="none" w:sz="0" w:space="0" w:color="auto"/>
        <w:left w:val="none" w:sz="0" w:space="0" w:color="auto"/>
        <w:bottom w:val="none" w:sz="0" w:space="0" w:color="auto"/>
        <w:right w:val="none" w:sz="0" w:space="0" w:color="auto"/>
      </w:divBdr>
    </w:div>
    <w:div w:id="1502768584">
      <w:bodyDiv w:val="1"/>
      <w:marLeft w:val="0"/>
      <w:marRight w:val="0"/>
      <w:marTop w:val="0"/>
      <w:marBottom w:val="0"/>
      <w:divBdr>
        <w:top w:val="none" w:sz="0" w:space="0" w:color="auto"/>
        <w:left w:val="none" w:sz="0" w:space="0" w:color="auto"/>
        <w:bottom w:val="none" w:sz="0" w:space="0" w:color="auto"/>
        <w:right w:val="none" w:sz="0" w:space="0" w:color="auto"/>
      </w:divBdr>
      <w:divsChild>
        <w:div w:id="42873673">
          <w:marLeft w:val="0"/>
          <w:marRight w:val="0"/>
          <w:marTop w:val="0"/>
          <w:marBottom w:val="0"/>
          <w:divBdr>
            <w:top w:val="none" w:sz="0" w:space="0" w:color="auto"/>
            <w:left w:val="none" w:sz="0" w:space="0" w:color="auto"/>
            <w:bottom w:val="none" w:sz="0" w:space="0" w:color="auto"/>
            <w:right w:val="none" w:sz="0" w:space="0" w:color="auto"/>
          </w:divBdr>
          <w:divsChild>
            <w:div w:id="532423032">
              <w:marLeft w:val="0"/>
              <w:marRight w:val="0"/>
              <w:marTop w:val="0"/>
              <w:marBottom w:val="0"/>
              <w:divBdr>
                <w:top w:val="none" w:sz="0" w:space="0" w:color="auto"/>
                <w:left w:val="none" w:sz="0" w:space="0" w:color="auto"/>
                <w:bottom w:val="none" w:sz="0" w:space="0" w:color="auto"/>
                <w:right w:val="none" w:sz="0" w:space="0" w:color="auto"/>
              </w:divBdr>
            </w:div>
          </w:divsChild>
        </w:div>
        <w:div w:id="68162567">
          <w:marLeft w:val="0"/>
          <w:marRight w:val="0"/>
          <w:marTop w:val="0"/>
          <w:marBottom w:val="0"/>
          <w:divBdr>
            <w:top w:val="none" w:sz="0" w:space="0" w:color="auto"/>
            <w:left w:val="none" w:sz="0" w:space="0" w:color="auto"/>
            <w:bottom w:val="none" w:sz="0" w:space="0" w:color="auto"/>
            <w:right w:val="none" w:sz="0" w:space="0" w:color="auto"/>
          </w:divBdr>
          <w:divsChild>
            <w:div w:id="188950614">
              <w:marLeft w:val="0"/>
              <w:marRight w:val="0"/>
              <w:marTop w:val="0"/>
              <w:marBottom w:val="0"/>
              <w:divBdr>
                <w:top w:val="none" w:sz="0" w:space="0" w:color="auto"/>
                <w:left w:val="none" w:sz="0" w:space="0" w:color="auto"/>
                <w:bottom w:val="none" w:sz="0" w:space="0" w:color="auto"/>
                <w:right w:val="none" w:sz="0" w:space="0" w:color="auto"/>
              </w:divBdr>
            </w:div>
            <w:div w:id="237322612">
              <w:marLeft w:val="0"/>
              <w:marRight w:val="0"/>
              <w:marTop w:val="0"/>
              <w:marBottom w:val="0"/>
              <w:divBdr>
                <w:top w:val="none" w:sz="0" w:space="0" w:color="auto"/>
                <w:left w:val="none" w:sz="0" w:space="0" w:color="auto"/>
                <w:bottom w:val="none" w:sz="0" w:space="0" w:color="auto"/>
                <w:right w:val="none" w:sz="0" w:space="0" w:color="auto"/>
              </w:divBdr>
            </w:div>
            <w:div w:id="689796957">
              <w:marLeft w:val="0"/>
              <w:marRight w:val="0"/>
              <w:marTop w:val="0"/>
              <w:marBottom w:val="0"/>
              <w:divBdr>
                <w:top w:val="none" w:sz="0" w:space="0" w:color="auto"/>
                <w:left w:val="none" w:sz="0" w:space="0" w:color="auto"/>
                <w:bottom w:val="none" w:sz="0" w:space="0" w:color="auto"/>
                <w:right w:val="none" w:sz="0" w:space="0" w:color="auto"/>
              </w:divBdr>
            </w:div>
            <w:div w:id="1767536425">
              <w:marLeft w:val="0"/>
              <w:marRight w:val="0"/>
              <w:marTop w:val="0"/>
              <w:marBottom w:val="0"/>
              <w:divBdr>
                <w:top w:val="none" w:sz="0" w:space="0" w:color="auto"/>
                <w:left w:val="none" w:sz="0" w:space="0" w:color="auto"/>
                <w:bottom w:val="none" w:sz="0" w:space="0" w:color="auto"/>
                <w:right w:val="none" w:sz="0" w:space="0" w:color="auto"/>
              </w:divBdr>
            </w:div>
            <w:div w:id="2053381456">
              <w:marLeft w:val="0"/>
              <w:marRight w:val="0"/>
              <w:marTop w:val="0"/>
              <w:marBottom w:val="0"/>
              <w:divBdr>
                <w:top w:val="none" w:sz="0" w:space="0" w:color="auto"/>
                <w:left w:val="none" w:sz="0" w:space="0" w:color="auto"/>
                <w:bottom w:val="none" w:sz="0" w:space="0" w:color="auto"/>
                <w:right w:val="none" w:sz="0" w:space="0" w:color="auto"/>
              </w:divBdr>
            </w:div>
          </w:divsChild>
        </w:div>
        <w:div w:id="167140773">
          <w:marLeft w:val="0"/>
          <w:marRight w:val="0"/>
          <w:marTop w:val="0"/>
          <w:marBottom w:val="0"/>
          <w:divBdr>
            <w:top w:val="none" w:sz="0" w:space="0" w:color="auto"/>
            <w:left w:val="none" w:sz="0" w:space="0" w:color="auto"/>
            <w:bottom w:val="none" w:sz="0" w:space="0" w:color="auto"/>
            <w:right w:val="none" w:sz="0" w:space="0" w:color="auto"/>
          </w:divBdr>
          <w:divsChild>
            <w:div w:id="1550456056">
              <w:marLeft w:val="0"/>
              <w:marRight w:val="0"/>
              <w:marTop w:val="0"/>
              <w:marBottom w:val="0"/>
              <w:divBdr>
                <w:top w:val="none" w:sz="0" w:space="0" w:color="auto"/>
                <w:left w:val="none" w:sz="0" w:space="0" w:color="auto"/>
                <w:bottom w:val="none" w:sz="0" w:space="0" w:color="auto"/>
                <w:right w:val="none" w:sz="0" w:space="0" w:color="auto"/>
              </w:divBdr>
            </w:div>
          </w:divsChild>
        </w:div>
        <w:div w:id="227232301">
          <w:marLeft w:val="0"/>
          <w:marRight w:val="0"/>
          <w:marTop w:val="0"/>
          <w:marBottom w:val="0"/>
          <w:divBdr>
            <w:top w:val="none" w:sz="0" w:space="0" w:color="auto"/>
            <w:left w:val="none" w:sz="0" w:space="0" w:color="auto"/>
            <w:bottom w:val="none" w:sz="0" w:space="0" w:color="auto"/>
            <w:right w:val="none" w:sz="0" w:space="0" w:color="auto"/>
          </w:divBdr>
          <w:divsChild>
            <w:div w:id="1591888451">
              <w:marLeft w:val="0"/>
              <w:marRight w:val="0"/>
              <w:marTop w:val="0"/>
              <w:marBottom w:val="0"/>
              <w:divBdr>
                <w:top w:val="none" w:sz="0" w:space="0" w:color="auto"/>
                <w:left w:val="none" w:sz="0" w:space="0" w:color="auto"/>
                <w:bottom w:val="none" w:sz="0" w:space="0" w:color="auto"/>
                <w:right w:val="none" w:sz="0" w:space="0" w:color="auto"/>
              </w:divBdr>
            </w:div>
          </w:divsChild>
        </w:div>
        <w:div w:id="340281159">
          <w:marLeft w:val="0"/>
          <w:marRight w:val="0"/>
          <w:marTop w:val="0"/>
          <w:marBottom w:val="0"/>
          <w:divBdr>
            <w:top w:val="none" w:sz="0" w:space="0" w:color="auto"/>
            <w:left w:val="none" w:sz="0" w:space="0" w:color="auto"/>
            <w:bottom w:val="none" w:sz="0" w:space="0" w:color="auto"/>
            <w:right w:val="none" w:sz="0" w:space="0" w:color="auto"/>
          </w:divBdr>
          <w:divsChild>
            <w:div w:id="366218034">
              <w:marLeft w:val="0"/>
              <w:marRight w:val="0"/>
              <w:marTop w:val="0"/>
              <w:marBottom w:val="0"/>
              <w:divBdr>
                <w:top w:val="none" w:sz="0" w:space="0" w:color="auto"/>
                <w:left w:val="none" w:sz="0" w:space="0" w:color="auto"/>
                <w:bottom w:val="none" w:sz="0" w:space="0" w:color="auto"/>
                <w:right w:val="none" w:sz="0" w:space="0" w:color="auto"/>
              </w:divBdr>
            </w:div>
          </w:divsChild>
        </w:div>
        <w:div w:id="369494437">
          <w:marLeft w:val="0"/>
          <w:marRight w:val="0"/>
          <w:marTop w:val="0"/>
          <w:marBottom w:val="0"/>
          <w:divBdr>
            <w:top w:val="none" w:sz="0" w:space="0" w:color="auto"/>
            <w:left w:val="none" w:sz="0" w:space="0" w:color="auto"/>
            <w:bottom w:val="none" w:sz="0" w:space="0" w:color="auto"/>
            <w:right w:val="none" w:sz="0" w:space="0" w:color="auto"/>
          </w:divBdr>
          <w:divsChild>
            <w:div w:id="1241212826">
              <w:marLeft w:val="0"/>
              <w:marRight w:val="0"/>
              <w:marTop w:val="0"/>
              <w:marBottom w:val="0"/>
              <w:divBdr>
                <w:top w:val="none" w:sz="0" w:space="0" w:color="auto"/>
                <w:left w:val="none" w:sz="0" w:space="0" w:color="auto"/>
                <w:bottom w:val="none" w:sz="0" w:space="0" w:color="auto"/>
                <w:right w:val="none" w:sz="0" w:space="0" w:color="auto"/>
              </w:divBdr>
            </w:div>
          </w:divsChild>
        </w:div>
        <w:div w:id="398484053">
          <w:marLeft w:val="0"/>
          <w:marRight w:val="0"/>
          <w:marTop w:val="0"/>
          <w:marBottom w:val="0"/>
          <w:divBdr>
            <w:top w:val="none" w:sz="0" w:space="0" w:color="auto"/>
            <w:left w:val="none" w:sz="0" w:space="0" w:color="auto"/>
            <w:bottom w:val="none" w:sz="0" w:space="0" w:color="auto"/>
            <w:right w:val="none" w:sz="0" w:space="0" w:color="auto"/>
          </w:divBdr>
          <w:divsChild>
            <w:div w:id="1810245115">
              <w:marLeft w:val="0"/>
              <w:marRight w:val="0"/>
              <w:marTop w:val="0"/>
              <w:marBottom w:val="0"/>
              <w:divBdr>
                <w:top w:val="none" w:sz="0" w:space="0" w:color="auto"/>
                <w:left w:val="none" w:sz="0" w:space="0" w:color="auto"/>
                <w:bottom w:val="none" w:sz="0" w:space="0" w:color="auto"/>
                <w:right w:val="none" w:sz="0" w:space="0" w:color="auto"/>
              </w:divBdr>
            </w:div>
          </w:divsChild>
        </w:div>
        <w:div w:id="409084327">
          <w:marLeft w:val="0"/>
          <w:marRight w:val="0"/>
          <w:marTop w:val="0"/>
          <w:marBottom w:val="0"/>
          <w:divBdr>
            <w:top w:val="none" w:sz="0" w:space="0" w:color="auto"/>
            <w:left w:val="none" w:sz="0" w:space="0" w:color="auto"/>
            <w:bottom w:val="none" w:sz="0" w:space="0" w:color="auto"/>
            <w:right w:val="none" w:sz="0" w:space="0" w:color="auto"/>
          </w:divBdr>
          <w:divsChild>
            <w:div w:id="598178588">
              <w:marLeft w:val="0"/>
              <w:marRight w:val="0"/>
              <w:marTop w:val="0"/>
              <w:marBottom w:val="0"/>
              <w:divBdr>
                <w:top w:val="none" w:sz="0" w:space="0" w:color="auto"/>
                <w:left w:val="none" w:sz="0" w:space="0" w:color="auto"/>
                <w:bottom w:val="none" w:sz="0" w:space="0" w:color="auto"/>
                <w:right w:val="none" w:sz="0" w:space="0" w:color="auto"/>
              </w:divBdr>
            </w:div>
          </w:divsChild>
        </w:div>
        <w:div w:id="455292714">
          <w:marLeft w:val="0"/>
          <w:marRight w:val="0"/>
          <w:marTop w:val="0"/>
          <w:marBottom w:val="0"/>
          <w:divBdr>
            <w:top w:val="none" w:sz="0" w:space="0" w:color="auto"/>
            <w:left w:val="none" w:sz="0" w:space="0" w:color="auto"/>
            <w:bottom w:val="none" w:sz="0" w:space="0" w:color="auto"/>
            <w:right w:val="none" w:sz="0" w:space="0" w:color="auto"/>
          </w:divBdr>
          <w:divsChild>
            <w:div w:id="1803814930">
              <w:marLeft w:val="0"/>
              <w:marRight w:val="0"/>
              <w:marTop w:val="0"/>
              <w:marBottom w:val="0"/>
              <w:divBdr>
                <w:top w:val="none" w:sz="0" w:space="0" w:color="auto"/>
                <w:left w:val="none" w:sz="0" w:space="0" w:color="auto"/>
                <w:bottom w:val="none" w:sz="0" w:space="0" w:color="auto"/>
                <w:right w:val="none" w:sz="0" w:space="0" w:color="auto"/>
              </w:divBdr>
            </w:div>
          </w:divsChild>
        </w:div>
        <w:div w:id="495460261">
          <w:marLeft w:val="0"/>
          <w:marRight w:val="0"/>
          <w:marTop w:val="0"/>
          <w:marBottom w:val="0"/>
          <w:divBdr>
            <w:top w:val="none" w:sz="0" w:space="0" w:color="auto"/>
            <w:left w:val="none" w:sz="0" w:space="0" w:color="auto"/>
            <w:bottom w:val="none" w:sz="0" w:space="0" w:color="auto"/>
            <w:right w:val="none" w:sz="0" w:space="0" w:color="auto"/>
          </w:divBdr>
          <w:divsChild>
            <w:div w:id="1258561846">
              <w:marLeft w:val="0"/>
              <w:marRight w:val="0"/>
              <w:marTop w:val="0"/>
              <w:marBottom w:val="0"/>
              <w:divBdr>
                <w:top w:val="none" w:sz="0" w:space="0" w:color="auto"/>
                <w:left w:val="none" w:sz="0" w:space="0" w:color="auto"/>
                <w:bottom w:val="none" w:sz="0" w:space="0" w:color="auto"/>
                <w:right w:val="none" w:sz="0" w:space="0" w:color="auto"/>
              </w:divBdr>
            </w:div>
          </w:divsChild>
        </w:div>
        <w:div w:id="507447456">
          <w:marLeft w:val="0"/>
          <w:marRight w:val="0"/>
          <w:marTop w:val="0"/>
          <w:marBottom w:val="0"/>
          <w:divBdr>
            <w:top w:val="none" w:sz="0" w:space="0" w:color="auto"/>
            <w:left w:val="none" w:sz="0" w:space="0" w:color="auto"/>
            <w:bottom w:val="none" w:sz="0" w:space="0" w:color="auto"/>
            <w:right w:val="none" w:sz="0" w:space="0" w:color="auto"/>
          </w:divBdr>
          <w:divsChild>
            <w:div w:id="519664245">
              <w:marLeft w:val="0"/>
              <w:marRight w:val="0"/>
              <w:marTop w:val="0"/>
              <w:marBottom w:val="0"/>
              <w:divBdr>
                <w:top w:val="none" w:sz="0" w:space="0" w:color="auto"/>
                <w:left w:val="none" w:sz="0" w:space="0" w:color="auto"/>
                <w:bottom w:val="none" w:sz="0" w:space="0" w:color="auto"/>
                <w:right w:val="none" w:sz="0" w:space="0" w:color="auto"/>
              </w:divBdr>
            </w:div>
          </w:divsChild>
        </w:div>
        <w:div w:id="509368227">
          <w:marLeft w:val="0"/>
          <w:marRight w:val="0"/>
          <w:marTop w:val="0"/>
          <w:marBottom w:val="0"/>
          <w:divBdr>
            <w:top w:val="none" w:sz="0" w:space="0" w:color="auto"/>
            <w:left w:val="none" w:sz="0" w:space="0" w:color="auto"/>
            <w:bottom w:val="none" w:sz="0" w:space="0" w:color="auto"/>
            <w:right w:val="none" w:sz="0" w:space="0" w:color="auto"/>
          </w:divBdr>
          <w:divsChild>
            <w:div w:id="119341694">
              <w:marLeft w:val="0"/>
              <w:marRight w:val="0"/>
              <w:marTop w:val="0"/>
              <w:marBottom w:val="0"/>
              <w:divBdr>
                <w:top w:val="none" w:sz="0" w:space="0" w:color="auto"/>
                <w:left w:val="none" w:sz="0" w:space="0" w:color="auto"/>
                <w:bottom w:val="none" w:sz="0" w:space="0" w:color="auto"/>
                <w:right w:val="none" w:sz="0" w:space="0" w:color="auto"/>
              </w:divBdr>
            </w:div>
          </w:divsChild>
        </w:div>
        <w:div w:id="533226643">
          <w:marLeft w:val="0"/>
          <w:marRight w:val="0"/>
          <w:marTop w:val="0"/>
          <w:marBottom w:val="0"/>
          <w:divBdr>
            <w:top w:val="none" w:sz="0" w:space="0" w:color="auto"/>
            <w:left w:val="none" w:sz="0" w:space="0" w:color="auto"/>
            <w:bottom w:val="none" w:sz="0" w:space="0" w:color="auto"/>
            <w:right w:val="none" w:sz="0" w:space="0" w:color="auto"/>
          </w:divBdr>
          <w:divsChild>
            <w:div w:id="220411972">
              <w:marLeft w:val="0"/>
              <w:marRight w:val="0"/>
              <w:marTop w:val="0"/>
              <w:marBottom w:val="0"/>
              <w:divBdr>
                <w:top w:val="none" w:sz="0" w:space="0" w:color="auto"/>
                <w:left w:val="none" w:sz="0" w:space="0" w:color="auto"/>
                <w:bottom w:val="none" w:sz="0" w:space="0" w:color="auto"/>
                <w:right w:val="none" w:sz="0" w:space="0" w:color="auto"/>
              </w:divBdr>
            </w:div>
          </w:divsChild>
        </w:div>
        <w:div w:id="545797417">
          <w:marLeft w:val="0"/>
          <w:marRight w:val="0"/>
          <w:marTop w:val="0"/>
          <w:marBottom w:val="0"/>
          <w:divBdr>
            <w:top w:val="none" w:sz="0" w:space="0" w:color="auto"/>
            <w:left w:val="none" w:sz="0" w:space="0" w:color="auto"/>
            <w:bottom w:val="none" w:sz="0" w:space="0" w:color="auto"/>
            <w:right w:val="none" w:sz="0" w:space="0" w:color="auto"/>
          </w:divBdr>
          <w:divsChild>
            <w:div w:id="1400401191">
              <w:marLeft w:val="0"/>
              <w:marRight w:val="0"/>
              <w:marTop w:val="0"/>
              <w:marBottom w:val="0"/>
              <w:divBdr>
                <w:top w:val="none" w:sz="0" w:space="0" w:color="auto"/>
                <w:left w:val="none" w:sz="0" w:space="0" w:color="auto"/>
                <w:bottom w:val="none" w:sz="0" w:space="0" w:color="auto"/>
                <w:right w:val="none" w:sz="0" w:space="0" w:color="auto"/>
              </w:divBdr>
            </w:div>
          </w:divsChild>
        </w:div>
        <w:div w:id="559050173">
          <w:marLeft w:val="0"/>
          <w:marRight w:val="0"/>
          <w:marTop w:val="0"/>
          <w:marBottom w:val="0"/>
          <w:divBdr>
            <w:top w:val="none" w:sz="0" w:space="0" w:color="auto"/>
            <w:left w:val="none" w:sz="0" w:space="0" w:color="auto"/>
            <w:bottom w:val="none" w:sz="0" w:space="0" w:color="auto"/>
            <w:right w:val="none" w:sz="0" w:space="0" w:color="auto"/>
          </w:divBdr>
          <w:divsChild>
            <w:div w:id="1428385107">
              <w:marLeft w:val="0"/>
              <w:marRight w:val="0"/>
              <w:marTop w:val="0"/>
              <w:marBottom w:val="0"/>
              <w:divBdr>
                <w:top w:val="none" w:sz="0" w:space="0" w:color="auto"/>
                <w:left w:val="none" w:sz="0" w:space="0" w:color="auto"/>
                <w:bottom w:val="none" w:sz="0" w:space="0" w:color="auto"/>
                <w:right w:val="none" w:sz="0" w:space="0" w:color="auto"/>
              </w:divBdr>
            </w:div>
            <w:div w:id="1598827796">
              <w:marLeft w:val="0"/>
              <w:marRight w:val="0"/>
              <w:marTop w:val="0"/>
              <w:marBottom w:val="0"/>
              <w:divBdr>
                <w:top w:val="none" w:sz="0" w:space="0" w:color="auto"/>
                <w:left w:val="none" w:sz="0" w:space="0" w:color="auto"/>
                <w:bottom w:val="none" w:sz="0" w:space="0" w:color="auto"/>
                <w:right w:val="none" w:sz="0" w:space="0" w:color="auto"/>
              </w:divBdr>
            </w:div>
            <w:div w:id="1677071724">
              <w:marLeft w:val="0"/>
              <w:marRight w:val="0"/>
              <w:marTop w:val="0"/>
              <w:marBottom w:val="0"/>
              <w:divBdr>
                <w:top w:val="none" w:sz="0" w:space="0" w:color="auto"/>
                <w:left w:val="none" w:sz="0" w:space="0" w:color="auto"/>
                <w:bottom w:val="none" w:sz="0" w:space="0" w:color="auto"/>
                <w:right w:val="none" w:sz="0" w:space="0" w:color="auto"/>
              </w:divBdr>
            </w:div>
            <w:div w:id="1826045325">
              <w:marLeft w:val="0"/>
              <w:marRight w:val="0"/>
              <w:marTop w:val="0"/>
              <w:marBottom w:val="0"/>
              <w:divBdr>
                <w:top w:val="none" w:sz="0" w:space="0" w:color="auto"/>
                <w:left w:val="none" w:sz="0" w:space="0" w:color="auto"/>
                <w:bottom w:val="none" w:sz="0" w:space="0" w:color="auto"/>
                <w:right w:val="none" w:sz="0" w:space="0" w:color="auto"/>
              </w:divBdr>
            </w:div>
          </w:divsChild>
        </w:div>
        <w:div w:id="574898682">
          <w:marLeft w:val="0"/>
          <w:marRight w:val="0"/>
          <w:marTop w:val="0"/>
          <w:marBottom w:val="0"/>
          <w:divBdr>
            <w:top w:val="none" w:sz="0" w:space="0" w:color="auto"/>
            <w:left w:val="none" w:sz="0" w:space="0" w:color="auto"/>
            <w:bottom w:val="none" w:sz="0" w:space="0" w:color="auto"/>
            <w:right w:val="none" w:sz="0" w:space="0" w:color="auto"/>
          </w:divBdr>
          <w:divsChild>
            <w:div w:id="1774589651">
              <w:marLeft w:val="0"/>
              <w:marRight w:val="0"/>
              <w:marTop w:val="0"/>
              <w:marBottom w:val="0"/>
              <w:divBdr>
                <w:top w:val="none" w:sz="0" w:space="0" w:color="auto"/>
                <w:left w:val="none" w:sz="0" w:space="0" w:color="auto"/>
                <w:bottom w:val="none" w:sz="0" w:space="0" w:color="auto"/>
                <w:right w:val="none" w:sz="0" w:space="0" w:color="auto"/>
              </w:divBdr>
            </w:div>
          </w:divsChild>
        </w:div>
        <w:div w:id="645165678">
          <w:marLeft w:val="0"/>
          <w:marRight w:val="0"/>
          <w:marTop w:val="0"/>
          <w:marBottom w:val="0"/>
          <w:divBdr>
            <w:top w:val="none" w:sz="0" w:space="0" w:color="auto"/>
            <w:left w:val="none" w:sz="0" w:space="0" w:color="auto"/>
            <w:bottom w:val="none" w:sz="0" w:space="0" w:color="auto"/>
            <w:right w:val="none" w:sz="0" w:space="0" w:color="auto"/>
          </w:divBdr>
          <w:divsChild>
            <w:div w:id="852499522">
              <w:marLeft w:val="0"/>
              <w:marRight w:val="0"/>
              <w:marTop w:val="0"/>
              <w:marBottom w:val="0"/>
              <w:divBdr>
                <w:top w:val="none" w:sz="0" w:space="0" w:color="auto"/>
                <w:left w:val="none" w:sz="0" w:space="0" w:color="auto"/>
                <w:bottom w:val="none" w:sz="0" w:space="0" w:color="auto"/>
                <w:right w:val="none" w:sz="0" w:space="0" w:color="auto"/>
              </w:divBdr>
            </w:div>
          </w:divsChild>
        </w:div>
        <w:div w:id="671103060">
          <w:marLeft w:val="0"/>
          <w:marRight w:val="0"/>
          <w:marTop w:val="0"/>
          <w:marBottom w:val="0"/>
          <w:divBdr>
            <w:top w:val="none" w:sz="0" w:space="0" w:color="auto"/>
            <w:left w:val="none" w:sz="0" w:space="0" w:color="auto"/>
            <w:bottom w:val="none" w:sz="0" w:space="0" w:color="auto"/>
            <w:right w:val="none" w:sz="0" w:space="0" w:color="auto"/>
          </w:divBdr>
          <w:divsChild>
            <w:div w:id="670916182">
              <w:marLeft w:val="0"/>
              <w:marRight w:val="0"/>
              <w:marTop w:val="0"/>
              <w:marBottom w:val="0"/>
              <w:divBdr>
                <w:top w:val="none" w:sz="0" w:space="0" w:color="auto"/>
                <w:left w:val="none" w:sz="0" w:space="0" w:color="auto"/>
                <w:bottom w:val="none" w:sz="0" w:space="0" w:color="auto"/>
                <w:right w:val="none" w:sz="0" w:space="0" w:color="auto"/>
              </w:divBdr>
            </w:div>
          </w:divsChild>
        </w:div>
        <w:div w:id="689113228">
          <w:marLeft w:val="0"/>
          <w:marRight w:val="0"/>
          <w:marTop w:val="0"/>
          <w:marBottom w:val="0"/>
          <w:divBdr>
            <w:top w:val="none" w:sz="0" w:space="0" w:color="auto"/>
            <w:left w:val="none" w:sz="0" w:space="0" w:color="auto"/>
            <w:bottom w:val="none" w:sz="0" w:space="0" w:color="auto"/>
            <w:right w:val="none" w:sz="0" w:space="0" w:color="auto"/>
          </w:divBdr>
          <w:divsChild>
            <w:div w:id="1028725094">
              <w:marLeft w:val="0"/>
              <w:marRight w:val="0"/>
              <w:marTop w:val="0"/>
              <w:marBottom w:val="0"/>
              <w:divBdr>
                <w:top w:val="none" w:sz="0" w:space="0" w:color="auto"/>
                <w:left w:val="none" w:sz="0" w:space="0" w:color="auto"/>
                <w:bottom w:val="none" w:sz="0" w:space="0" w:color="auto"/>
                <w:right w:val="none" w:sz="0" w:space="0" w:color="auto"/>
              </w:divBdr>
            </w:div>
            <w:div w:id="1921786850">
              <w:marLeft w:val="0"/>
              <w:marRight w:val="0"/>
              <w:marTop w:val="0"/>
              <w:marBottom w:val="0"/>
              <w:divBdr>
                <w:top w:val="none" w:sz="0" w:space="0" w:color="auto"/>
                <w:left w:val="none" w:sz="0" w:space="0" w:color="auto"/>
                <w:bottom w:val="none" w:sz="0" w:space="0" w:color="auto"/>
                <w:right w:val="none" w:sz="0" w:space="0" w:color="auto"/>
              </w:divBdr>
            </w:div>
          </w:divsChild>
        </w:div>
        <w:div w:id="708915186">
          <w:marLeft w:val="0"/>
          <w:marRight w:val="0"/>
          <w:marTop w:val="0"/>
          <w:marBottom w:val="0"/>
          <w:divBdr>
            <w:top w:val="none" w:sz="0" w:space="0" w:color="auto"/>
            <w:left w:val="none" w:sz="0" w:space="0" w:color="auto"/>
            <w:bottom w:val="none" w:sz="0" w:space="0" w:color="auto"/>
            <w:right w:val="none" w:sz="0" w:space="0" w:color="auto"/>
          </w:divBdr>
          <w:divsChild>
            <w:div w:id="1919553722">
              <w:marLeft w:val="0"/>
              <w:marRight w:val="0"/>
              <w:marTop w:val="0"/>
              <w:marBottom w:val="0"/>
              <w:divBdr>
                <w:top w:val="none" w:sz="0" w:space="0" w:color="auto"/>
                <w:left w:val="none" w:sz="0" w:space="0" w:color="auto"/>
                <w:bottom w:val="none" w:sz="0" w:space="0" w:color="auto"/>
                <w:right w:val="none" w:sz="0" w:space="0" w:color="auto"/>
              </w:divBdr>
            </w:div>
          </w:divsChild>
        </w:div>
        <w:div w:id="730081015">
          <w:marLeft w:val="0"/>
          <w:marRight w:val="0"/>
          <w:marTop w:val="0"/>
          <w:marBottom w:val="0"/>
          <w:divBdr>
            <w:top w:val="none" w:sz="0" w:space="0" w:color="auto"/>
            <w:left w:val="none" w:sz="0" w:space="0" w:color="auto"/>
            <w:bottom w:val="none" w:sz="0" w:space="0" w:color="auto"/>
            <w:right w:val="none" w:sz="0" w:space="0" w:color="auto"/>
          </w:divBdr>
          <w:divsChild>
            <w:div w:id="1765177457">
              <w:marLeft w:val="0"/>
              <w:marRight w:val="0"/>
              <w:marTop w:val="0"/>
              <w:marBottom w:val="0"/>
              <w:divBdr>
                <w:top w:val="none" w:sz="0" w:space="0" w:color="auto"/>
                <w:left w:val="none" w:sz="0" w:space="0" w:color="auto"/>
                <w:bottom w:val="none" w:sz="0" w:space="0" w:color="auto"/>
                <w:right w:val="none" w:sz="0" w:space="0" w:color="auto"/>
              </w:divBdr>
            </w:div>
          </w:divsChild>
        </w:div>
        <w:div w:id="885724369">
          <w:marLeft w:val="0"/>
          <w:marRight w:val="0"/>
          <w:marTop w:val="0"/>
          <w:marBottom w:val="0"/>
          <w:divBdr>
            <w:top w:val="none" w:sz="0" w:space="0" w:color="auto"/>
            <w:left w:val="none" w:sz="0" w:space="0" w:color="auto"/>
            <w:bottom w:val="none" w:sz="0" w:space="0" w:color="auto"/>
            <w:right w:val="none" w:sz="0" w:space="0" w:color="auto"/>
          </w:divBdr>
          <w:divsChild>
            <w:div w:id="338318333">
              <w:marLeft w:val="0"/>
              <w:marRight w:val="0"/>
              <w:marTop w:val="0"/>
              <w:marBottom w:val="0"/>
              <w:divBdr>
                <w:top w:val="none" w:sz="0" w:space="0" w:color="auto"/>
                <w:left w:val="none" w:sz="0" w:space="0" w:color="auto"/>
                <w:bottom w:val="none" w:sz="0" w:space="0" w:color="auto"/>
                <w:right w:val="none" w:sz="0" w:space="0" w:color="auto"/>
              </w:divBdr>
            </w:div>
          </w:divsChild>
        </w:div>
        <w:div w:id="968316682">
          <w:marLeft w:val="0"/>
          <w:marRight w:val="0"/>
          <w:marTop w:val="0"/>
          <w:marBottom w:val="0"/>
          <w:divBdr>
            <w:top w:val="none" w:sz="0" w:space="0" w:color="auto"/>
            <w:left w:val="none" w:sz="0" w:space="0" w:color="auto"/>
            <w:bottom w:val="none" w:sz="0" w:space="0" w:color="auto"/>
            <w:right w:val="none" w:sz="0" w:space="0" w:color="auto"/>
          </w:divBdr>
          <w:divsChild>
            <w:div w:id="184907792">
              <w:marLeft w:val="0"/>
              <w:marRight w:val="0"/>
              <w:marTop w:val="0"/>
              <w:marBottom w:val="0"/>
              <w:divBdr>
                <w:top w:val="none" w:sz="0" w:space="0" w:color="auto"/>
                <w:left w:val="none" w:sz="0" w:space="0" w:color="auto"/>
                <w:bottom w:val="none" w:sz="0" w:space="0" w:color="auto"/>
                <w:right w:val="none" w:sz="0" w:space="0" w:color="auto"/>
              </w:divBdr>
            </w:div>
          </w:divsChild>
        </w:div>
        <w:div w:id="986321568">
          <w:marLeft w:val="0"/>
          <w:marRight w:val="0"/>
          <w:marTop w:val="0"/>
          <w:marBottom w:val="0"/>
          <w:divBdr>
            <w:top w:val="none" w:sz="0" w:space="0" w:color="auto"/>
            <w:left w:val="none" w:sz="0" w:space="0" w:color="auto"/>
            <w:bottom w:val="none" w:sz="0" w:space="0" w:color="auto"/>
            <w:right w:val="none" w:sz="0" w:space="0" w:color="auto"/>
          </w:divBdr>
          <w:divsChild>
            <w:div w:id="699430905">
              <w:marLeft w:val="0"/>
              <w:marRight w:val="0"/>
              <w:marTop w:val="0"/>
              <w:marBottom w:val="0"/>
              <w:divBdr>
                <w:top w:val="none" w:sz="0" w:space="0" w:color="auto"/>
                <w:left w:val="none" w:sz="0" w:space="0" w:color="auto"/>
                <w:bottom w:val="none" w:sz="0" w:space="0" w:color="auto"/>
                <w:right w:val="none" w:sz="0" w:space="0" w:color="auto"/>
              </w:divBdr>
            </w:div>
          </w:divsChild>
        </w:div>
        <w:div w:id="1124539681">
          <w:marLeft w:val="0"/>
          <w:marRight w:val="0"/>
          <w:marTop w:val="0"/>
          <w:marBottom w:val="0"/>
          <w:divBdr>
            <w:top w:val="none" w:sz="0" w:space="0" w:color="auto"/>
            <w:left w:val="none" w:sz="0" w:space="0" w:color="auto"/>
            <w:bottom w:val="none" w:sz="0" w:space="0" w:color="auto"/>
            <w:right w:val="none" w:sz="0" w:space="0" w:color="auto"/>
          </w:divBdr>
          <w:divsChild>
            <w:div w:id="759259401">
              <w:marLeft w:val="0"/>
              <w:marRight w:val="0"/>
              <w:marTop w:val="0"/>
              <w:marBottom w:val="0"/>
              <w:divBdr>
                <w:top w:val="none" w:sz="0" w:space="0" w:color="auto"/>
                <w:left w:val="none" w:sz="0" w:space="0" w:color="auto"/>
                <w:bottom w:val="none" w:sz="0" w:space="0" w:color="auto"/>
                <w:right w:val="none" w:sz="0" w:space="0" w:color="auto"/>
              </w:divBdr>
            </w:div>
          </w:divsChild>
        </w:div>
        <w:div w:id="1230114477">
          <w:marLeft w:val="0"/>
          <w:marRight w:val="0"/>
          <w:marTop w:val="0"/>
          <w:marBottom w:val="0"/>
          <w:divBdr>
            <w:top w:val="none" w:sz="0" w:space="0" w:color="auto"/>
            <w:left w:val="none" w:sz="0" w:space="0" w:color="auto"/>
            <w:bottom w:val="none" w:sz="0" w:space="0" w:color="auto"/>
            <w:right w:val="none" w:sz="0" w:space="0" w:color="auto"/>
          </w:divBdr>
          <w:divsChild>
            <w:div w:id="411052490">
              <w:marLeft w:val="0"/>
              <w:marRight w:val="0"/>
              <w:marTop w:val="0"/>
              <w:marBottom w:val="0"/>
              <w:divBdr>
                <w:top w:val="none" w:sz="0" w:space="0" w:color="auto"/>
                <w:left w:val="none" w:sz="0" w:space="0" w:color="auto"/>
                <w:bottom w:val="none" w:sz="0" w:space="0" w:color="auto"/>
                <w:right w:val="none" w:sz="0" w:space="0" w:color="auto"/>
              </w:divBdr>
            </w:div>
          </w:divsChild>
        </w:div>
        <w:div w:id="1232614836">
          <w:marLeft w:val="0"/>
          <w:marRight w:val="0"/>
          <w:marTop w:val="0"/>
          <w:marBottom w:val="0"/>
          <w:divBdr>
            <w:top w:val="none" w:sz="0" w:space="0" w:color="auto"/>
            <w:left w:val="none" w:sz="0" w:space="0" w:color="auto"/>
            <w:bottom w:val="none" w:sz="0" w:space="0" w:color="auto"/>
            <w:right w:val="none" w:sz="0" w:space="0" w:color="auto"/>
          </w:divBdr>
          <w:divsChild>
            <w:div w:id="589702629">
              <w:marLeft w:val="0"/>
              <w:marRight w:val="0"/>
              <w:marTop w:val="0"/>
              <w:marBottom w:val="0"/>
              <w:divBdr>
                <w:top w:val="none" w:sz="0" w:space="0" w:color="auto"/>
                <w:left w:val="none" w:sz="0" w:space="0" w:color="auto"/>
                <w:bottom w:val="none" w:sz="0" w:space="0" w:color="auto"/>
                <w:right w:val="none" w:sz="0" w:space="0" w:color="auto"/>
              </w:divBdr>
            </w:div>
          </w:divsChild>
        </w:div>
        <w:div w:id="1232691934">
          <w:marLeft w:val="0"/>
          <w:marRight w:val="0"/>
          <w:marTop w:val="0"/>
          <w:marBottom w:val="0"/>
          <w:divBdr>
            <w:top w:val="none" w:sz="0" w:space="0" w:color="auto"/>
            <w:left w:val="none" w:sz="0" w:space="0" w:color="auto"/>
            <w:bottom w:val="none" w:sz="0" w:space="0" w:color="auto"/>
            <w:right w:val="none" w:sz="0" w:space="0" w:color="auto"/>
          </w:divBdr>
          <w:divsChild>
            <w:div w:id="81680806">
              <w:marLeft w:val="0"/>
              <w:marRight w:val="0"/>
              <w:marTop w:val="0"/>
              <w:marBottom w:val="0"/>
              <w:divBdr>
                <w:top w:val="none" w:sz="0" w:space="0" w:color="auto"/>
                <w:left w:val="none" w:sz="0" w:space="0" w:color="auto"/>
                <w:bottom w:val="none" w:sz="0" w:space="0" w:color="auto"/>
                <w:right w:val="none" w:sz="0" w:space="0" w:color="auto"/>
              </w:divBdr>
            </w:div>
          </w:divsChild>
        </w:div>
        <w:div w:id="1245186058">
          <w:marLeft w:val="0"/>
          <w:marRight w:val="0"/>
          <w:marTop w:val="0"/>
          <w:marBottom w:val="0"/>
          <w:divBdr>
            <w:top w:val="none" w:sz="0" w:space="0" w:color="auto"/>
            <w:left w:val="none" w:sz="0" w:space="0" w:color="auto"/>
            <w:bottom w:val="none" w:sz="0" w:space="0" w:color="auto"/>
            <w:right w:val="none" w:sz="0" w:space="0" w:color="auto"/>
          </w:divBdr>
          <w:divsChild>
            <w:div w:id="869803072">
              <w:marLeft w:val="0"/>
              <w:marRight w:val="0"/>
              <w:marTop w:val="0"/>
              <w:marBottom w:val="0"/>
              <w:divBdr>
                <w:top w:val="none" w:sz="0" w:space="0" w:color="auto"/>
                <w:left w:val="none" w:sz="0" w:space="0" w:color="auto"/>
                <w:bottom w:val="none" w:sz="0" w:space="0" w:color="auto"/>
                <w:right w:val="none" w:sz="0" w:space="0" w:color="auto"/>
              </w:divBdr>
            </w:div>
          </w:divsChild>
        </w:div>
        <w:div w:id="1248349440">
          <w:marLeft w:val="0"/>
          <w:marRight w:val="0"/>
          <w:marTop w:val="0"/>
          <w:marBottom w:val="0"/>
          <w:divBdr>
            <w:top w:val="none" w:sz="0" w:space="0" w:color="auto"/>
            <w:left w:val="none" w:sz="0" w:space="0" w:color="auto"/>
            <w:bottom w:val="none" w:sz="0" w:space="0" w:color="auto"/>
            <w:right w:val="none" w:sz="0" w:space="0" w:color="auto"/>
          </w:divBdr>
          <w:divsChild>
            <w:div w:id="250553088">
              <w:marLeft w:val="0"/>
              <w:marRight w:val="0"/>
              <w:marTop w:val="0"/>
              <w:marBottom w:val="0"/>
              <w:divBdr>
                <w:top w:val="none" w:sz="0" w:space="0" w:color="auto"/>
                <w:left w:val="none" w:sz="0" w:space="0" w:color="auto"/>
                <w:bottom w:val="none" w:sz="0" w:space="0" w:color="auto"/>
                <w:right w:val="none" w:sz="0" w:space="0" w:color="auto"/>
              </w:divBdr>
            </w:div>
          </w:divsChild>
        </w:div>
        <w:div w:id="1267158966">
          <w:marLeft w:val="0"/>
          <w:marRight w:val="0"/>
          <w:marTop w:val="0"/>
          <w:marBottom w:val="0"/>
          <w:divBdr>
            <w:top w:val="none" w:sz="0" w:space="0" w:color="auto"/>
            <w:left w:val="none" w:sz="0" w:space="0" w:color="auto"/>
            <w:bottom w:val="none" w:sz="0" w:space="0" w:color="auto"/>
            <w:right w:val="none" w:sz="0" w:space="0" w:color="auto"/>
          </w:divBdr>
          <w:divsChild>
            <w:div w:id="210650803">
              <w:marLeft w:val="0"/>
              <w:marRight w:val="0"/>
              <w:marTop w:val="0"/>
              <w:marBottom w:val="0"/>
              <w:divBdr>
                <w:top w:val="none" w:sz="0" w:space="0" w:color="auto"/>
                <w:left w:val="none" w:sz="0" w:space="0" w:color="auto"/>
                <w:bottom w:val="none" w:sz="0" w:space="0" w:color="auto"/>
                <w:right w:val="none" w:sz="0" w:space="0" w:color="auto"/>
              </w:divBdr>
            </w:div>
          </w:divsChild>
        </w:div>
        <w:div w:id="1285698585">
          <w:marLeft w:val="0"/>
          <w:marRight w:val="0"/>
          <w:marTop w:val="0"/>
          <w:marBottom w:val="0"/>
          <w:divBdr>
            <w:top w:val="none" w:sz="0" w:space="0" w:color="auto"/>
            <w:left w:val="none" w:sz="0" w:space="0" w:color="auto"/>
            <w:bottom w:val="none" w:sz="0" w:space="0" w:color="auto"/>
            <w:right w:val="none" w:sz="0" w:space="0" w:color="auto"/>
          </w:divBdr>
          <w:divsChild>
            <w:div w:id="2088963608">
              <w:marLeft w:val="0"/>
              <w:marRight w:val="0"/>
              <w:marTop w:val="0"/>
              <w:marBottom w:val="0"/>
              <w:divBdr>
                <w:top w:val="none" w:sz="0" w:space="0" w:color="auto"/>
                <w:left w:val="none" w:sz="0" w:space="0" w:color="auto"/>
                <w:bottom w:val="none" w:sz="0" w:space="0" w:color="auto"/>
                <w:right w:val="none" w:sz="0" w:space="0" w:color="auto"/>
              </w:divBdr>
            </w:div>
          </w:divsChild>
        </w:div>
        <w:div w:id="1307127263">
          <w:marLeft w:val="0"/>
          <w:marRight w:val="0"/>
          <w:marTop w:val="0"/>
          <w:marBottom w:val="0"/>
          <w:divBdr>
            <w:top w:val="none" w:sz="0" w:space="0" w:color="auto"/>
            <w:left w:val="none" w:sz="0" w:space="0" w:color="auto"/>
            <w:bottom w:val="none" w:sz="0" w:space="0" w:color="auto"/>
            <w:right w:val="none" w:sz="0" w:space="0" w:color="auto"/>
          </w:divBdr>
          <w:divsChild>
            <w:div w:id="68501660">
              <w:marLeft w:val="0"/>
              <w:marRight w:val="0"/>
              <w:marTop w:val="0"/>
              <w:marBottom w:val="0"/>
              <w:divBdr>
                <w:top w:val="none" w:sz="0" w:space="0" w:color="auto"/>
                <w:left w:val="none" w:sz="0" w:space="0" w:color="auto"/>
                <w:bottom w:val="none" w:sz="0" w:space="0" w:color="auto"/>
                <w:right w:val="none" w:sz="0" w:space="0" w:color="auto"/>
              </w:divBdr>
            </w:div>
          </w:divsChild>
        </w:div>
        <w:div w:id="1340082953">
          <w:marLeft w:val="0"/>
          <w:marRight w:val="0"/>
          <w:marTop w:val="0"/>
          <w:marBottom w:val="0"/>
          <w:divBdr>
            <w:top w:val="none" w:sz="0" w:space="0" w:color="auto"/>
            <w:left w:val="none" w:sz="0" w:space="0" w:color="auto"/>
            <w:bottom w:val="none" w:sz="0" w:space="0" w:color="auto"/>
            <w:right w:val="none" w:sz="0" w:space="0" w:color="auto"/>
          </w:divBdr>
          <w:divsChild>
            <w:div w:id="900138016">
              <w:marLeft w:val="0"/>
              <w:marRight w:val="0"/>
              <w:marTop w:val="0"/>
              <w:marBottom w:val="0"/>
              <w:divBdr>
                <w:top w:val="none" w:sz="0" w:space="0" w:color="auto"/>
                <w:left w:val="none" w:sz="0" w:space="0" w:color="auto"/>
                <w:bottom w:val="none" w:sz="0" w:space="0" w:color="auto"/>
                <w:right w:val="none" w:sz="0" w:space="0" w:color="auto"/>
              </w:divBdr>
            </w:div>
          </w:divsChild>
        </w:div>
        <w:div w:id="1357775720">
          <w:marLeft w:val="0"/>
          <w:marRight w:val="0"/>
          <w:marTop w:val="0"/>
          <w:marBottom w:val="0"/>
          <w:divBdr>
            <w:top w:val="none" w:sz="0" w:space="0" w:color="auto"/>
            <w:left w:val="none" w:sz="0" w:space="0" w:color="auto"/>
            <w:bottom w:val="none" w:sz="0" w:space="0" w:color="auto"/>
            <w:right w:val="none" w:sz="0" w:space="0" w:color="auto"/>
          </w:divBdr>
          <w:divsChild>
            <w:div w:id="1324164070">
              <w:marLeft w:val="0"/>
              <w:marRight w:val="0"/>
              <w:marTop w:val="0"/>
              <w:marBottom w:val="0"/>
              <w:divBdr>
                <w:top w:val="none" w:sz="0" w:space="0" w:color="auto"/>
                <w:left w:val="none" w:sz="0" w:space="0" w:color="auto"/>
                <w:bottom w:val="none" w:sz="0" w:space="0" w:color="auto"/>
                <w:right w:val="none" w:sz="0" w:space="0" w:color="auto"/>
              </w:divBdr>
            </w:div>
          </w:divsChild>
        </w:div>
        <w:div w:id="1360349961">
          <w:marLeft w:val="0"/>
          <w:marRight w:val="0"/>
          <w:marTop w:val="0"/>
          <w:marBottom w:val="0"/>
          <w:divBdr>
            <w:top w:val="none" w:sz="0" w:space="0" w:color="auto"/>
            <w:left w:val="none" w:sz="0" w:space="0" w:color="auto"/>
            <w:bottom w:val="none" w:sz="0" w:space="0" w:color="auto"/>
            <w:right w:val="none" w:sz="0" w:space="0" w:color="auto"/>
          </w:divBdr>
          <w:divsChild>
            <w:div w:id="1130200675">
              <w:marLeft w:val="0"/>
              <w:marRight w:val="0"/>
              <w:marTop w:val="0"/>
              <w:marBottom w:val="0"/>
              <w:divBdr>
                <w:top w:val="none" w:sz="0" w:space="0" w:color="auto"/>
                <w:left w:val="none" w:sz="0" w:space="0" w:color="auto"/>
                <w:bottom w:val="none" w:sz="0" w:space="0" w:color="auto"/>
                <w:right w:val="none" w:sz="0" w:space="0" w:color="auto"/>
              </w:divBdr>
            </w:div>
          </w:divsChild>
        </w:div>
        <w:div w:id="1417896260">
          <w:marLeft w:val="0"/>
          <w:marRight w:val="0"/>
          <w:marTop w:val="0"/>
          <w:marBottom w:val="0"/>
          <w:divBdr>
            <w:top w:val="none" w:sz="0" w:space="0" w:color="auto"/>
            <w:left w:val="none" w:sz="0" w:space="0" w:color="auto"/>
            <w:bottom w:val="none" w:sz="0" w:space="0" w:color="auto"/>
            <w:right w:val="none" w:sz="0" w:space="0" w:color="auto"/>
          </w:divBdr>
          <w:divsChild>
            <w:div w:id="462651136">
              <w:marLeft w:val="0"/>
              <w:marRight w:val="0"/>
              <w:marTop w:val="0"/>
              <w:marBottom w:val="0"/>
              <w:divBdr>
                <w:top w:val="none" w:sz="0" w:space="0" w:color="auto"/>
                <w:left w:val="none" w:sz="0" w:space="0" w:color="auto"/>
                <w:bottom w:val="none" w:sz="0" w:space="0" w:color="auto"/>
                <w:right w:val="none" w:sz="0" w:space="0" w:color="auto"/>
              </w:divBdr>
            </w:div>
          </w:divsChild>
        </w:div>
        <w:div w:id="1576939676">
          <w:marLeft w:val="0"/>
          <w:marRight w:val="0"/>
          <w:marTop w:val="0"/>
          <w:marBottom w:val="0"/>
          <w:divBdr>
            <w:top w:val="none" w:sz="0" w:space="0" w:color="auto"/>
            <w:left w:val="none" w:sz="0" w:space="0" w:color="auto"/>
            <w:bottom w:val="none" w:sz="0" w:space="0" w:color="auto"/>
            <w:right w:val="none" w:sz="0" w:space="0" w:color="auto"/>
          </w:divBdr>
          <w:divsChild>
            <w:div w:id="1410733020">
              <w:marLeft w:val="0"/>
              <w:marRight w:val="0"/>
              <w:marTop w:val="0"/>
              <w:marBottom w:val="0"/>
              <w:divBdr>
                <w:top w:val="none" w:sz="0" w:space="0" w:color="auto"/>
                <w:left w:val="none" w:sz="0" w:space="0" w:color="auto"/>
                <w:bottom w:val="none" w:sz="0" w:space="0" w:color="auto"/>
                <w:right w:val="none" w:sz="0" w:space="0" w:color="auto"/>
              </w:divBdr>
            </w:div>
          </w:divsChild>
        </w:div>
        <w:div w:id="1605310369">
          <w:marLeft w:val="0"/>
          <w:marRight w:val="0"/>
          <w:marTop w:val="0"/>
          <w:marBottom w:val="0"/>
          <w:divBdr>
            <w:top w:val="none" w:sz="0" w:space="0" w:color="auto"/>
            <w:left w:val="none" w:sz="0" w:space="0" w:color="auto"/>
            <w:bottom w:val="none" w:sz="0" w:space="0" w:color="auto"/>
            <w:right w:val="none" w:sz="0" w:space="0" w:color="auto"/>
          </w:divBdr>
          <w:divsChild>
            <w:div w:id="2137526726">
              <w:marLeft w:val="0"/>
              <w:marRight w:val="0"/>
              <w:marTop w:val="0"/>
              <w:marBottom w:val="0"/>
              <w:divBdr>
                <w:top w:val="none" w:sz="0" w:space="0" w:color="auto"/>
                <w:left w:val="none" w:sz="0" w:space="0" w:color="auto"/>
                <w:bottom w:val="none" w:sz="0" w:space="0" w:color="auto"/>
                <w:right w:val="none" w:sz="0" w:space="0" w:color="auto"/>
              </w:divBdr>
            </w:div>
          </w:divsChild>
        </w:div>
        <w:div w:id="1664619773">
          <w:marLeft w:val="0"/>
          <w:marRight w:val="0"/>
          <w:marTop w:val="0"/>
          <w:marBottom w:val="0"/>
          <w:divBdr>
            <w:top w:val="none" w:sz="0" w:space="0" w:color="auto"/>
            <w:left w:val="none" w:sz="0" w:space="0" w:color="auto"/>
            <w:bottom w:val="none" w:sz="0" w:space="0" w:color="auto"/>
            <w:right w:val="none" w:sz="0" w:space="0" w:color="auto"/>
          </w:divBdr>
          <w:divsChild>
            <w:div w:id="988486170">
              <w:marLeft w:val="0"/>
              <w:marRight w:val="0"/>
              <w:marTop w:val="0"/>
              <w:marBottom w:val="0"/>
              <w:divBdr>
                <w:top w:val="none" w:sz="0" w:space="0" w:color="auto"/>
                <w:left w:val="none" w:sz="0" w:space="0" w:color="auto"/>
                <w:bottom w:val="none" w:sz="0" w:space="0" w:color="auto"/>
                <w:right w:val="none" w:sz="0" w:space="0" w:color="auto"/>
              </w:divBdr>
            </w:div>
          </w:divsChild>
        </w:div>
        <w:div w:id="1678266235">
          <w:marLeft w:val="0"/>
          <w:marRight w:val="0"/>
          <w:marTop w:val="0"/>
          <w:marBottom w:val="0"/>
          <w:divBdr>
            <w:top w:val="none" w:sz="0" w:space="0" w:color="auto"/>
            <w:left w:val="none" w:sz="0" w:space="0" w:color="auto"/>
            <w:bottom w:val="none" w:sz="0" w:space="0" w:color="auto"/>
            <w:right w:val="none" w:sz="0" w:space="0" w:color="auto"/>
          </w:divBdr>
          <w:divsChild>
            <w:div w:id="1146245909">
              <w:marLeft w:val="0"/>
              <w:marRight w:val="0"/>
              <w:marTop w:val="0"/>
              <w:marBottom w:val="0"/>
              <w:divBdr>
                <w:top w:val="none" w:sz="0" w:space="0" w:color="auto"/>
                <w:left w:val="none" w:sz="0" w:space="0" w:color="auto"/>
                <w:bottom w:val="none" w:sz="0" w:space="0" w:color="auto"/>
                <w:right w:val="none" w:sz="0" w:space="0" w:color="auto"/>
              </w:divBdr>
            </w:div>
          </w:divsChild>
        </w:div>
        <w:div w:id="1701396156">
          <w:marLeft w:val="0"/>
          <w:marRight w:val="0"/>
          <w:marTop w:val="0"/>
          <w:marBottom w:val="0"/>
          <w:divBdr>
            <w:top w:val="none" w:sz="0" w:space="0" w:color="auto"/>
            <w:left w:val="none" w:sz="0" w:space="0" w:color="auto"/>
            <w:bottom w:val="none" w:sz="0" w:space="0" w:color="auto"/>
            <w:right w:val="none" w:sz="0" w:space="0" w:color="auto"/>
          </w:divBdr>
          <w:divsChild>
            <w:div w:id="2019037698">
              <w:marLeft w:val="0"/>
              <w:marRight w:val="0"/>
              <w:marTop w:val="0"/>
              <w:marBottom w:val="0"/>
              <w:divBdr>
                <w:top w:val="none" w:sz="0" w:space="0" w:color="auto"/>
                <w:left w:val="none" w:sz="0" w:space="0" w:color="auto"/>
                <w:bottom w:val="none" w:sz="0" w:space="0" w:color="auto"/>
                <w:right w:val="none" w:sz="0" w:space="0" w:color="auto"/>
              </w:divBdr>
            </w:div>
          </w:divsChild>
        </w:div>
        <w:div w:id="1708488454">
          <w:marLeft w:val="0"/>
          <w:marRight w:val="0"/>
          <w:marTop w:val="0"/>
          <w:marBottom w:val="0"/>
          <w:divBdr>
            <w:top w:val="none" w:sz="0" w:space="0" w:color="auto"/>
            <w:left w:val="none" w:sz="0" w:space="0" w:color="auto"/>
            <w:bottom w:val="none" w:sz="0" w:space="0" w:color="auto"/>
            <w:right w:val="none" w:sz="0" w:space="0" w:color="auto"/>
          </w:divBdr>
          <w:divsChild>
            <w:div w:id="1778259098">
              <w:marLeft w:val="0"/>
              <w:marRight w:val="0"/>
              <w:marTop w:val="0"/>
              <w:marBottom w:val="0"/>
              <w:divBdr>
                <w:top w:val="none" w:sz="0" w:space="0" w:color="auto"/>
                <w:left w:val="none" w:sz="0" w:space="0" w:color="auto"/>
                <w:bottom w:val="none" w:sz="0" w:space="0" w:color="auto"/>
                <w:right w:val="none" w:sz="0" w:space="0" w:color="auto"/>
              </w:divBdr>
            </w:div>
          </w:divsChild>
        </w:div>
        <w:div w:id="1780643071">
          <w:marLeft w:val="0"/>
          <w:marRight w:val="0"/>
          <w:marTop w:val="0"/>
          <w:marBottom w:val="0"/>
          <w:divBdr>
            <w:top w:val="none" w:sz="0" w:space="0" w:color="auto"/>
            <w:left w:val="none" w:sz="0" w:space="0" w:color="auto"/>
            <w:bottom w:val="none" w:sz="0" w:space="0" w:color="auto"/>
            <w:right w:val="none" w:sz="0" w:space="0" w:color="auto"/>
          </w:divBdr>
          <w:divsChild>
            <w:div w:id="1561668987">
              <w:marLeft w:val="0"/>
              <w:marRight w:val="0"/>
              <w:marTop w:val="0"/>
              <w:marBottom w:val="0"/>
              <w:divBdr>
                <w:top w:val="none" w:sz="0" w:space="0" w:color="auto"/>
                <w:left w:val="none" w:sz="0" w:space="0" w:color="auto"/>
                <w:bottom w:val="none" w:sz="0" w:space="0" w:color="auto"/>
                <w:right w:val="none" w:sz="0" w:space="0" w:color="auto"/>
              </w:divBdr>
            </w:div>
          </w:divsChild>
        </w:div>
        <w:div w:id="1817332175">
          <w:marLeft w:val="0"/>
          <w:marRight w:val="0"/>
          <w:marTop w:val="0"/>
          <w:marBottom w:val="0"/>
          <w:divBdr>
            <w:top w:val="none" w:sz="0" w:space="0" w:color="auto"/>
            <w:left w:val="none" w:sz="0" w:space="0" w:color="auto"/>
            <w:bottom w:val="none" w:sz="0" w:space="0" w:color="auto"/>
            <w:right w:val="none" w:sz="0" w:space="0" w:color="auto"/>
          </w:divBdr>
          <w:divsChild>
            <w:div w:id="1192261613">
              <w:marLeft w:val="0"/>
              <w:marRight w:val="0"/>
              <w:marTop w:val="0"/>
              <w:marBottom w:val="0"/>
              <w:divBdr>
                <w:top w:val="none" w:sz="0" w:space="0" w:color="auto"/>
                <w:left w:val="none" w:sz="0" w:space="0" w:color="auto"/>
                <w:bottom w:val="none" w:sz="0" w:space="0" w:color="auto"/>
                <w:right w:val="none" w:sz="0" w:space="0" w:color="auto"/>
              </w:divBdr>
            </w:div>
          </w:divsChild>
        </w:div>
        <w:div w:id="1988900232">
          <w:marLeft w:val="0"/>
          <w:marRight w:val="0"/>
          <w:marTop w:val="0"/>
          <w:marBottom w:val="0"/>
          <w:divBdr>
            <w:top w:val="none" w:sz="0" w:space="0" w:color="auto"/>
            <w:left w:val="none" w:sz="0" w:space="0" w:color="auto"/>
            <w:bottom w:val="none" w:sz="0" w:space="0" w:color="auto"/>
            <w:right w:val="none" w:sz="0" w:space="0" w:color="auto"/>
          </w:divBdr>
          <w:divsChild>
            <w:div w:id="2098480883">
              <w:marLeft w:val="0"/>
              <w:marRight w:val="0"/>
              <w:marTop w:val="0"/>
              <w:marBottom w:val="0"/>
              <w:divBdr>
                <w:top w:val="none" w:sz="0" w:space="0" w:color="auto"/>
                <w:left w:val="none" w:sz="0" w:space="0" w:color="auto"/>
                <w:bottom w:val="none" w:sz="0" w:space="0" w:color="auto"/>
                <w:right w:val="none" w:sz="0" w:space="0" w:color="auto"/>
              </w:divBdr>
            </w:div>
          </w:divsChild>
        </w:div>
        <w:div w:id="2023701013">
          <w:marLeft w:val="0"/>
          <w:marRight w:val="0"/>
          <w:marTop w:val="0"/>
          <w:marBottom w:val="0"/>
          <w:divBdr>
            <w:top w:val="none" w:sz="0" w:space="0" w:color="auto"/>
            <w:left w:val="none" w:sz="0" w:space="0" w:color="auto"/>
            <w:bottom w:val="none" w:sz="0" w:space="0" w:color="auto"/>
            <w:right w:val="none" w:sz="0" w:space="0" w:color="auto"/>
          </w:divBdr>
          <w:divsChild>
            <w:div w:id="1055274281">
              <w:marLeft w:val="0"/>
              <w:marRight w:val="0"/>
              <w:marTop w:val="0"/>
              <w:marBottom w:val="0"/>
              <w:divBdr>
                <w:top w:val="none" w:sz="0" w:space="0" w:color="auto"/>
                <w:left w:val="none" w:sz="0" w:space="0" w:color="auto"/>
                <w:bottom w:val="none" w:sz="0" w:space="0" w:color="auto"/>
                <w:right w:val="none" w:sz="0" w:space="0" w:color="auto"/>
              </w:divBdr>
            </w:div>
          </w:divsChild>
        </w:div>
        <w:div w:id="2045011840">
          <w:marLeft w:val="0"/>
          <w:marRight w:val="0"/>
          <w:marTop w:val="0"/>
          <w:marBottom w:val="0"/>
          <w:divBdr>
            <w:top w:val="none" w:sz="0" w:space="0" w:color="auto"/>
            <w:left w:val="none" w:sz="0" w:space="0" w:color="auto"/>
            <w:bottom w:val="none" w:sz="0" w:space="0" w:color="auto"/>
            <w:right w:val="none" w:sz="0" w:space="0" w:color="auto"/>
          </w:divBdr>
          <w:divsChild>
            <w:div w:id="1167093224">
              <w:marLeft w:val="0"/>
              <w:marRight w:val="0"/>
              <w:marTop w:val="0"/>
              <w:marBottom w:val="0"/>
              <w:divBdr>
                <w:top w:val="none" w:sz="0" w:space="0" w:color="auto"/>
                <w:left w:val="none" w:sz="0" w:space="0" w:color="auto"/>
                <w:bottom w:val="none" w:sz="0" w:space="0" w:color="auto"/>
                <w:right w:val="none" w:sz="0" w:space="0" w:color="auto"/>
              </w:divBdr>
            </w:div>
          </w:divsChild>
        </w:div>
        <w:div w:id="2046131276">
          <w:marLeft w:val="0"/>
          <w:marRight w:val="0"/>
          <w:marTop w:val="0"/>
          <w:marBottom w:val="0"/>
          <w:divBdr>
            <w:top w:val="none" w:sz="0" w:space="0" w:color="auto"/>
            <w:left w:val="none" w:sz="0" w:space="0" w:color="auto"/>
            <w:bottom w:val="none" w:sz="0" w:space="0" w:color="auto"/>
            <w:right w:val="none" w:sz="0" w:space="0" w:color="auto"/>
          </w:divBdr>
          <w:divsChild>
            <w:div w:id="204300078">
              <w:marLeft w:val="0"/>
              <w:marRight w:val="0"/>
              <w:marTop w:val="0"/>
              <w:marBottom w:val="0"/>
              <w:divBdr>
                <w:top w:val="none" w:sz="0" w:space="0" w:color="auto"/>
                <w:left w:val="none" w:sz="0" w:space="0" w:color="auto"/>
                <w:bottom w:val="none" w:sz="0" w:space="0" w:color="auto"/>
                <w:right w:val="none" w:sz="0" w:space="0" w:color="auto"/>
              </w:divBdr>
            </w:div>
          </w:divsChild>
        </w:div>
        <w:div w:id="2069377095">
          <w:marLeft w:val="0"/>
          <w:marRight w:val="0"/>
          <w:marTop w:val="0"/>
          <w:marBottom w:val="0"/>
          <w:divBdr>
            <w:top w:val="none" w:sz="0" w:space="0" w:color="auto"/>
            <w:left w:val="none" w:sz="0" w:space="0" w:color="auto"/>
            <w:bottom w:val="none" w:sz="0" w:space="0" w:color="auto"/>
            <w:right w:val="none" w:sz="0" w:space="0" w:color="auto"/>
          </w:divBdr>
          <w:divsChild>
            <w:div w:id="19529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08595">
      <w:bodyDiv w:val="1"/>
      <w:marLeft w:val="0"/>
      <w:marRight w:val="0"/>
      <w:marTop w:val="0"/>
      <w:marBottom w:val="0"/>
      <w:divBdr>
        <w:top w:val="none" w:sz="0" w:space="0" w:color="auto"/>
        <w:left w:val="none" w:sz="0" w:space="0" w:color="auto"/>
        <w:bottom w:val="none" w:sz="0" w:space="0" w:color="auto"/>
        <w:right w:val="none" w:sz="0" w:space="0" w:color="auto"/>
      </w:divBdr>
      <w:divsChild>
        <w:div w:id="1954701915">
          <w:marLeft w:val="0"/>
          <w:marRight w:val="0"/>
          <w:marTop w:val="0"/>
          <w:marBottom w:val="0"/>
          <w:divBdr>
            <w:top w:val="none" w:sz="0" w:space="0" w:color="auto"/>
            <w:left w:val="none" w:sz="0" w:space="0" w:color="auto"/>
            <w:bottom w:val="none" w:sz="0" w:space="0" w:color="auto"/>
            <w:right w:val="none" w:sz="0" w:space="0" w:color="auto"/>
          </w:divBdr>
        </w:div>
      </w:divsChild>
    </w:div>
    <w:div w:id="1692144868">
      <w:bodyDiv w:val="1"/>
      <w:marLeft w:val="0"/>
      <w:marRight w:val="0"/>
      <w:marTop w:val="0"/>
      <w:marBottom w:val="0"/>
      <w:divBdr>
        <w:top w:val="none" w:sz="0" w:space="0" w:color="auto"/>
        <w:left w:val="none" w:sz="0" w:space="0" w:color="auto"/>
        <w:bottom w:val="none" w:sz="0" w:space="0" w:color="auto"/>
        <w:right w:val="none" w:sz="0" w:space="0" w:color="auto"/>
      </w:divBdr>
    </w:div>
    <w:div w:id="1833134268">
      <w:bodyDiv w:val="1"/>
      <w:marLeft w:val="0"/>
      <w:marRight w:val="0"/>
      <w:marTop w:val="0"/>
      <w:marBottom w:val="0"/>
      <w:divBdr>
        <w:top w:val="none" w:sz="0" w:space="0" w:color="auto"/>
        <w:left w:val="none" w:sz="0" w:space="0" w:color="auto"/>
        <w:bottom w:val="none" w:sz="0" w:space="0" w:color="auto"/>
        <w:right w:val="none" w:sz="0" w:space="0" w:color="auto"/>
      </w:divBdr>
    </w:div>
    <w:div w:id="196407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evtracker.fcdo.gov.uk/projects/GB-GOV-7-PO020-C4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ocuments.worldbank.org/curated/en/724461468157521765/Moving-beyond-GDP-how-to-factor-natural-capital-into-economic-decision-making" TargetMode="External"/><Relationship Id="rId2" Type="http://schemas.openxmlformats.org/officeDocument/2006/relationships/hyperlink" Target="http://www3.weforum.org/docs/WEF_New_Nature_Economy_Report_2020.pdf" TargetMode="External"/><Relationship Id="rId1" Type="http://schemas.openxmlformats.org/officeDocument/2006/relationships/hyperlink" Target="https://documents.worldbank.org/en/publication/documents-reports/documentdetail/445311625065610639/a-global-earth-economy-model-to-assess-development-policy-pathways" TargetMode="External"/><Relationship Id="rId4" Type="http://schemas.openxmlformats.org/officeDocument/2006/relationships/hyperlink" Target="https://ipbes.net/global-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4932</Words>
  <Characters>28113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32980</CharactersWithSpaces>
  <SharedDoc>false</SharedDoc>
  <HLinks>
    <vt:vector size="30" baseType="variant">
      <vt:variant>
        <vt:i4>7208998</vt:i4>
      </vt:variant>
      <vt:variant>
        <vt:i4>0</vt:i4>
      </vt:variant>
      <vt:variant>
        <vt:i4>0</vt:i4>
      </vt:variant>
      <vt:variant>
        <vt:i4>5</vt:i4>
      </vt:variant>
      <vt:variant>
        <vt:lpwstr>https://devtracker.fcdo.gov.uk/projects/GB-GOV-7-PO020-C4F</vt:lpwstr>
      </vt:variant>
      <vt:variant>
        <vt:lpwstr/>
      </vt:variant>
      <vt:variant>
        <vt:i4>6291558</vt:i4>
      </vt:variant>
      <vt:variant>
        <vt:i4>9</vt:i4>
      </vt:variant>
      <vt:variant>
        <vt:i4>0</vt:i4>
      </vt:variant>
      <vt:variant>
        <vt:i4>5</vt:i4>
      </vt:variant>
      <vt:variant>
        <vt:lpwstr>https://ipbes.net/global-assessment</vt:lpwstr>
      </vt:variant>
      <vt:variant>
        <vt:lpwstr/>
      </vt:variant>
      <vt:variant>
        <vt:i4>2490420</vt:i4>
      </vt:variant>
      <vt:variant>
        <vt:i4>6</vt:i4>
      </vt:variant>
      <vt:variant>
        <vt:i4>0</vt:i4>
      </vt:variant>
      <vt:variant>
        <vt:i4>5</vt:i4>
      </vt:variant>
      <vt:variant>
        <vt:lpwstr>http://documents.worldbank.org/curated/en/724461468157521765/Moving-beyond-GDP-how-to-factor-natural-capital-into-economic-decision-making</vt:lpwstr>
      </vt:variant>
      <vt:variant>
        <vt:lpwstr/>
      </vt:variant>
      <vt:variant>
        <vt:i4>2162769</vt:i4>
      </vt:variant>
      <vt:variant>
        <vt:i4>3</vt:i4>
      </vt:variant>
      <vt:variant>
        <vt:i4>0</vt:i4>
      </vt:variant>
      <vt:variant>
        <vt:i4>5</vt:i4>
      </vt:variant>
      <vt:variant>
        <vt:lpwstr>http://www3.weforum.org/docs/WEF_New_Nature_Economy_Report_2020.pdf</vt:lpwstr>
      </vt:variant>
      <vt:variant>
        <vt:lpwstr/>
      </vt:variant>
      <vt:variant>
        <vt:i4>4325387</vt:i4>
      </vt:variant>
      <vt:variant>
        <vt:i4>0</vt:i4>
      </vt:variant>
      <vt:variant>
        <vt:i4>0</vt:i4>
      </vt:variant>
      <vt:variant>
        <vt:i4>5</vt:i4>
      </vt:variant>
      <vt:variant>
        <vt:lpwstr>https://documents.worldbank.org/en/publication/documents-reports/documentdetail/445311625065610639/a-global-earth-economy-model-to-assess-development-policy-pathways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2024-03-27T16:49:00Z</dcterms:created>
  <dcterms:modified xsi:type="dcterms:W3CDTF">2024-03-27T16:49:00Z</dcterms:modified>
  <cp:category/>
  <cp:contentStatus/>
</cp:coreProperties>
</file>